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19" w:rsidRDefault="00D9049F" w:rsidP="00D9049F">
      <w:pPr>
        <w:pStyle w:val="TM1"/>
      </w:pPr>
      <w:r w:rsidRPr="00D9049F">
        <w:drawing>
          <wp:inline distT="0" distB="0" distL="0" distR="0">
            <wp:extent cx="510540" cy="935355"/>
            <wp:effectExtent l="19050" t="0" r="3810" b="0"/>
            <wp:docPr id="5" name="Image 15" descr="logopn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pnud1"/>
                    <pic:cNvPicPr>
                      <a:picLocks noChangeAspect="1" noChangeArrowheads="1"/>
                    </pic:cNvPicPr>
                  </pic:nvPicPr>
                  <pic:blipFill>
                    <a:blip r:embed="rId9" cstate="print"/>
                    <a:srcRect b="10187"/>
                    <a:stretch>
                      <a:fillRect/>
                    </a:stretch>
                  </pic:blipFill>
                  <pic:spPr bwMode="auto">
                    <a:xfrm>
                      <a:off x="0" y="0"/>
                      <a:ext cx="510540" cy="935355"/>
                    </a:xfrm>
                    <a:prstGeom prst="rect">
                      <a:avLst/>
                    </a:prstGeom>
                    <a:noFill/>
                    <a:ln w="9525">
                      <a:noFill/>
                      <a:miter lim="800000"/>
                      <a:headEnd/>
                      <a:tailEnd/>
                    </a:ln>
                  </pic:spPr>
                </pic:pic>
              </a:graphicData>
            </a:graphic>
          </wp:inline>
        </w:drawing>
      </w:r>
    </w:p>
    <w:p w:rsidR="0047097C" w:rsidRDefault="0047097C" w:rsidP="0047097C">
      <w:pPr>
        <w:jc w:val="center"/>
        <w:rPr>
          <w:b/>
          <w:sz w:val="28"/>
          <w:szCs w:val="28"/>
        </w:rPr>
      </w:pPr>
      <w:r w:rsidRPr="00D9049F">
        <w:rPr>
          <w:b/>
          <w:sz w:val="28"/>
          <w:szCs w:val="28"/>
        </w:rPr>
        <w:t>Country: _TCHAD</w:t>
      </w:r>
    </w:p>
    <w:p w:rsidR="00FD0B13" w:rsidRDefault="00FD0B13" w:rsidP="0047097C">
      <w:pPr>
        <w:jc w:val="center"/>
        <w:rPr>
          <w:b/>
          <w:sz w:val="28"/>
          <w:szCs w:val="28"/>
        </w:rPr>
      </w:pPr>
      <w:r>
        <w:rPr>
          <w:b/>
          <w:sz w:val="28"/>
          <w:szCs w:val="28"/>
        </w:rPr>
        <w:t>PLA</w:t>
      </w:r>
      <w:r w:rsidR="00D9049F">
        <w:rPr>
          <w:b/>
          <w:sz w:val="28"/>
          <w:szCs w:val="28"/>
        </w:rPr>
        <w:t xml:space="preserve">N DE TRAVAIL ANNUEL </w:t>
      </w:r>
    </w:p>
    <w:p w:rsidR="00D9049F" w:rsidRPr="00D9049F" w:rsidRDefault="00D9049F" w:rsidP="0047097C">
      <w:pPr>
        <w:jc w:val="center"/>
        <w:rPr>
          <w:b/>
          <w:sz w:val="28"/>
          <w:szCs w:val="28"/>
        </w:rPr>
      </w:pPr>
      <w:r>
        <w:rPr>
          <w:b/>
          <w:sz w:val="28"/>
          <w:szCs w:val="28"/>
        </w:rPr>
        <w:t>2012</w:t>
      </w:r>
    </w:p>
    <w:tbl>
      <w:tblPr>
        <w:tblW w:w="9540" w:type="dxa"/>
        <w:tblInd w:w="108" w:type="dxa"/>
        <w:tblLayout w:type="fixed"/>
        <w:tblLook w:val="01E0"/>
      </w:tblPr>
      <w:tblGrid>
        <w:gridCol w:w="4140"/>
        <w:gridCol w:w="5400"/>
      </w:tblGrid>
      <w:tr w:rsidR="0047097C" w:rsidRPr="0047097C" w:rsidTr="00D9049F">
        <w:trPr>
          <w:trHeight w:val="359"/>
        </w:trPr>
        <w:tc>
          <w:tcPr>
            <w:tcW w:w="4140" w:type="dxa"/>
            <w:vAlign w:val="center"/>
          </w:tcPr>
          <w:p w:rsidR="0047097C" w:rsidRPr="00D9049F" w:rsidRDefault="0047097C" w:rsidP="00D9049F">
            <w:pPr>
              <w:tabs>
                <w:tab w:val="left" w:pos="4680"/>
              </w:tabs>
              <w:rPr>
                <w:b/>
                <w:bCs/>
                <w:sz w:val="24"/>
                <w:szCs w:val="24"/>
                <w:lang w:val="fr-FR"/>
              </w:rPr>
            </w:pPr>
            <w:r w:rsidRPr="00D9049F">
              <w:rPr>
                <w:b/>
                <w:bCs/>
                <w:sz w:val="24"/>
                <w:szCs w:val="24"/>
                <w:lang w:val="fr-FR"/>
              </w:rPr>
              <w:t xml:space="preserve">Project </w:t>
            </w:r>
            <w:proofErr w:type="spellStart"/>
            <w:r w:rsidRPr="00D9049F">
              <w:rPr>
                <w:b/>
                <w:bCs/>
                <w:sz w:val="24"/>
                <w:szCs w:val="24"/>
                <w:lang w:val="fr-FR"/>
              </w:rPr>
              <w:t>Title</w:t>
            </w:r>
            <w:proofErr w:type="spellEnd"/>
            <w:r w:rsidRPr="00D9049F">
              <w:rPr>
                <w:b/>
                <w:bCs/>
                <w:sz w:val="24"/>
                <w:szCs w:val="24"/>
                <w:lang w:val="fr-FR"/>
              </w:rPr>
              <w:t xml:space="preserve">: </w:t>
            </w:r>
          </w:p>
        </w:tc>
        <w:tc>
          <w:tcPr>
            <w:tcW w:w="5400" w:type="dxa"/>
            <w:vAlign w:val="center"/>
          </w:tcPr>
          <w:p w:rsidR="00D9049F" w:rsidRPr="00C32D0B" w:rsidRDefault="0047097C" w:rsidP="00D9049F">
            <w:pPr>
              <w:tabs>
                <w:tab w:val="left" w:pos="4680"/>
              </w:tabs>
              <w:rPr>
                <w:b/>
                <w:bCs/>
                <w:i/>
                <w:sz w:val="20"/>
                <w:szCs w:val="20"/>
                <w:lang w:val="fr-FR"/>
              </w:rPr>
            </w:pPr>
            <w:r w:rsidRPr="00C32D0B">
              <w:rPr>
                <w:b/>
                <w:bCs/>
                <w:i/>
                <w:sz w:val="20"/>
                <w:szCs w:val="20"/>
                <w:lang w:val="fr-FR"/>
              </w:rPr>
              <w:t>PROGRAMME DE RENFORCEMEN</w:t>
            </w:r>
            <w:r w:rsidR="00C32D0B">
              <w:rPr>
                <w:b/>
                <w:bCs/>
                <w:i/>
                <w:sz w:val="20"/>
                <w:szCs w:val="20"/>
                <w:lang w:val="fr-FR"/>
              </w:rPr>
              <w:t>T DE LA GOUVERNANCE LOCALE ET LA</w:t>
            </w:r>
            <w:r w:rsidRPr="00C32D0B">
              <w:rPr>
                <w:b/>
                <w:bCs/>
                <w:i/>
                <w:sz w:val="20"/>
                <w:szCs w:val="20"/>
                <w:lang w:val="fr-FR"/>
              </w:rPr>
              <w:t xml:space="preserve"> TRANSITION DES REGIONS AFFECTEES PAR LES CRISES ET L</w:t>
            </w:r>
            <w:r w:rsidR="00D9049F" w:rsidRPr="00C32D0B">
              <w:rPr>
                <w:b/>
                <w:bCs/>
                <w:i/>
                <w:sz w:val="20"/>
                <w:szCs w:val="20"/>
                <w:lang w:val="fr-FR"/>
              </w:rPr>
              <w:t>’IN</w:t>
            </w:r>
            <w:r w:rsidRPr="00C32D0B">
              <w:rPr>
                <w:b/>
                <w:bCs/>
                <w:i/>
                <w:sz w:val="20"/>
                <w:szCs w:val="20"/>
                <w:lang w:val="fr-FR"/>
              </w:rPr>
              <w:t>SECURITE</w:t>
            </w:r>
            <w:r w:rsidR="00D9049F" w:rsidRPr="00C32D0B">
              <w:rPr>
                <w:b/>
                <w:bCs/>
                <w:i/>
                <w:sz w:val="20"/>
                <w:szCs w:val="20"/>
                <w:lang w:val="fr-FR"/>
              </w:rPr>
              <w:t xml:space="preserve"> ALIMENTAIRE</w:t>
            </w:r>
            <w:r w:rsidRPr="00C32D0B">
              <w:rPr>
                <w:b/>
                <w:bCs/>
                <w:i/>
                <w:sz w:val="20"/>
                <w:szCs w:val="20"/>
                <w:lang w:val="fr-FR"/>
              </w:rPr>
              <w:t xml:space="preserve"> </w:t>
            </w:r>
          </w:p>
        </w:tc>
      </w:tr>
      <w:tr w:rsidR="0047097C" w:rsidRPr="0047097C" w:rsidTr="00D9049F">
        <w:trPr>
          <w:trHeight w:val="359"/>
        </w:trPr>
        <w:tc>
          <w:tcPr>
            <w:tcW w:w="4140" w:type="dxa"/>
            <w:vAlign w:val="center"/>
          </w:tcPr>
          <w:p w:rsidR="0047097C" w:rsidRPr="00424483" w:rsidRDefault="0047097C" w:rsidP="00D9049F">
            <w:pPr>
              <w:tabs>
                <w:tab w:val="left" w:pos="4680"/>
              </w:tabs>
            </w:pPr>
            <w:r w:rsidRPr="007F6C40">
              <w:rPr>
                <w:b/>
                <w:bCs/>
              </w:rPr>
              <w:t>UNDAF Outcome(s):</w:t>
            </w:r>
            <w:r>
              <w:tab/>
            </w:r>
            <w:r>
              <w:tab/>
            </w:r>
            <w:r>
              <w:tab/>
            </w:r>
          </w:p>
        </w:tc>
        <w:tc>
          <w:tcPr>
            <w:tcW w:w="5400" w:type="dxa"/>
            <w:vAlign w:val="center"/>
          </w:tcPr>
          <w:p w:rsidR="0047097C" w:rsidRDefault="0047097C" w:rsidP="00D9049F">
            <w:pPr>
              <w:tabs>
                <w:tab w:val="left" w:pos="4680"/>
              </w:tabs>
              <w:rPr>
                <w:lang w:val="fr-CA"/>
              </w:rPr>
            </w:pPr>
            <w:r w:rsidRPr="00AD29E6">
              <w:rPr>
                <w:lang w:val="fr-CA"/>
              </w:rPr>
              <w:t>Effet 2 : Promotion de la bonne gouvernance</w:t>
            </w:r>
          </w:p>
          <w:p w:rsidR="00D9049F" w:rsidRPr="00AD29E6" w:rsidRDefault="00D9049F" w:rsidP="00D9049F">
            <w:pPr>
              <w:tabs>
                <w:tab w:val="left" w:pos="4680"/>
              </w:tabs>
              <w:rPr>
                <w:shd w:val="clear" w:color="auto" w:fill="E0E0E0"/>
                <w:lang w:val="fr-FR"/>
              </w:rPr>
            </w:pPr>
          </w:p>
        </w:tc>
      </w:tr>
      <w:tr w:rsidR="0047097C" w:rsidRPr="0047097C" w:rsidTr="00D9049F">
        <w:tc>
          <w:tcPr>
            <w:tcW w:w="4140" w:type="dxa"/>
            <w:vAlign w:val="center"/>
          </w:tcPr>
          <w:p w:rsidR="0047097C" w:rsidRPr="007F6C40" w:rsidRDefault="0047097C" w:rsidP="00D9049F">
            <w:pPr>
              <w:tabs>
                <w:tab w:val="left" w:pos="4680"/>
              </w:tabs>
              <w:rPr>
                <w:i/>
                <w:sz w:val="16"/>
                <w:szCs w:val="16"/>
                <w:shd w:val="clear" w:color="auto" w:fill="E0E0E0"/>
              </w:rPr>
            </w:pPr>
            <w:r w:rsidRPr="007F6C40">
              <w:rPr>
                <w:b/>
                <w:bCs/>
              </w:rPr>
              <w:t>Implementing Partner:</w:t>
            </w:r>
          </w:p>
        </w:tc>
        <w:tc>
          <w:tcPr>
            <w:tcW w:w="5400" w:type="dxa"/>
            <w:vAlign w:val="center"/>
          </w:tcPr>
          <w:p w:rsidR="0047097C" w:rsidRPr="004978DA" w:rsidRDefault="00D9049F" w:rsidP="00D9049F">
            <w:pPr>
              <w:tabs>
                <w:tab w:val="left" w:pos="4680"/>
              </w:tabs>
              <w:rPr>
                <w:b/>
                <w:sz w:val="18"/>
                <w:szCs w:val="18"/>
                <w:shd w:val="clear" w:color="auto" w:fill="E0E0E0"/>
                <w:lang w:val="fr-FR"/>
              </w:rPr>
            </w:pPr>
            <w:r>
              <w:rPr>
                <w:b/>
                <w:sz w:val="18"/>
                <w:szCs w:val="18"/>
                <w:shd w:val="clear" w:color="auto" w:fill="E0E0E0"/>
                <w:lang w:val="fr-FR"/>
              </w:rPr>
              <w:t>PNUD (</w:t>
            </w:r>
            <w:proofErr w:type="spellStart"/>
            <w:r>
              <w:rPr>
                <w:b/>
                <w:sz w:val="18"/>
                <w:szCs w:val="18"/>
                <w:shd w:val="clear" w:color="auto" w:fill="E0E0E0"/>
                <w:lang w:val="fr-FR"/>
              </w:rPr>
              <w:t>DEx</w:t>
            </w:r>
            <w:proofErr w:type="spellEnd"/>
            <w:r>
              <w:rPr>
                <w:b/>
                <w:sz w:val="18"/>
                <w:szCs w:val="18"/>
                <w:shd w:val="clear" w:color="auto" w:fill="E0E0E0"/>
                <w:lang w:val="fr-FR"/>
              </w:rPr>
              <w:t>)</w:t>
            </w:r>
          </w:p>
        </w:tc>
      </w:tr>
      <w:tr w:rsidR="0047097C" w:rsidRPr="0047097C" w:rsidTr="00D9049F">
        <w:tc>
          <w:tcPr>
            <w:tcW w:w="4140" w:type="dxa"/>
            <w:vAlign w:val="center"/>
          </w:tcPr>
          <w:p w:rsidR="0047097C" w:rsidRPr="007F6C40" w:rsidRDefault="0047097C" w:rsidP="00D9049F">
            <w:pPr>
              <w:tabs>
                <w:tab w:val="left" w:pos="4680"/>
              </w:tabs>
              <w:rPr>
                <w:b/>
                <w:bCs/>
              </w:rPr>
            </w:pPr>
            <w:r w:rsidRPr="007F6C40">
              <w:rPr>
                <w:b/>
                <w:bCs/>
              </w:rPr>
              <w:t>Responsible Parties:</w:t>
            </w:r>
          </w:p>
        </w:tc>
        <w:tc>
          <w:tcPr>
            <w:tcW w:w="5400" w:type="dxa"/>
            <w:vAlign w:val="center"/>
          </w:tcPr>
          <w:p w:rsidR="0047097C" w:rsidRPr="004978DA" w:rsidRDefault="00D9049F" w:rsidP="003C1901">
            <w:pPr>
              <w:tabs>
                <w:tab w:val="left" w:pos="4680"/>
              </w:tabs>
              <w:rPr>
                <w:b/>
                <w:sz w:val="18"/>
                <w:szCs w:val="18"/>
                <w:shd w:val="clear" w:color="auto" w:fill="E0E0E0"/>
                <w:lang w:val="fr-FR"/>
              </w:rPr>
            </w:pPr>
            <w:proofErr w:type="spellStart"/>
            <w:r>
              <w:rPr>
                <w:b/>
                <w:sz w:val="18"/>
                <w:szCs w:val="18"/>
                <w:shd w:val="clear" w:color="auto" w:fill="E0E0E0"/>
                <w:lang w:val="fr-FR"/>
              </w:rPr>
              <w:t>Ministere</w:t>
            </w:r>
            <w:proofErr w:type="spellEnd"/>
            <w:r>
              <w:rPr>
                <w:b/>
                <w:sz w:val="18"/>
                <w:szCs w:val="18"/>
                <w:shd w:val="clear" w:color="auto" w:fill="E0E0E0"/>
                <w:lang w:val="fr-FR"/>
              </w:rPr>
              <w:t xml:space="preserve"> de </w:t>
            </w:r>
            <w:r w:rsidR="003C1901">
              <w:rPr>
                <w:b/>
                <w:sz w:val="18"/>
                <w:szCs w:val="18"/>
                <w:shd w:val="clear" w:color="auto" w:fill="E0E0E0"/>
                <w:lang w:val="fr-FR"/>
              </w:rPr>
              <w:t>l’AGRICULTURE – Ministère dE L’élevage – M</w:t>
            </w:r>
            <w:r>
              <w:rPr>
                <w:b/>
                <w:sz w:val="18"/>
                <w:szCs w:val="18"/>
                <w:shd w:val="clear" w:color="auto" w:fill="E0E0E0"/>
                <w:lang w:val="fr-FR"/>
              </w:rPr>
              <w:t xml:space="preserve">inistère de l’administration du territoire et de la décentralisation  - </w:t>
            </w:r>
            <w:r w:rsidR="0047097C" w:rsidRPr="004978DA">
              <w:rPr>
                <w:b/>
                <w:sz w:val="18"/>
                <w:szCs w:val="18"/>
                <w:shd w:val="clear" w:color="auto" w:fill="E0E0E0"/>
                <w:lang w:val="fr-FR"/>
              </w:rPr>
              <w:t>Ministère de l’Economie, du Plan et de la Coopération Internationale</w:t>
            </w:r>
          </w:p>
        </w:tc>
      </w:tr>
    </w:tbl>
    <w:p w:rsidR="0047097C" w:rsidRDefault="00FD0B13" w:rsidP="0047097C">
      <w:pPr>
        <w:tabs>
          <w:tab w:val="left" w:pos="4680"/>
        </w:tabs>
      </w:pPr>
      <w:r w:rsidRPr="00591CCB">
        <w:rPr>
          <w:noProof/>
          <w:sz w:val="20"/>
          <w:lang w:val="en-GB"/>
        </w:rPr>
        <w:pict>
          <v:shapetype id="_x0000_t202" coordsize="21600,21600" o:spt="202" path="m,l,21600r21600,l21600,xe">
            <v:stroke joinstyle="miter"/>
            <v:path gradientshapeok="t" o:connecttype="rect"/>
          </v:shapetype>
          <v:shape id="_x0000_s1055" type="#_x0000_t202" style="position:absolute;margin-left:.4pt;margin-top:229.6pt;width:234pt;height:99.95pt;z-index:-251646976;mso-position-horizontal-relative:text;mso-position-vertical-relative:text" wrapcoords="-67 -120 -67 21480 21667 21480 21667 -120 -67 -120">
            <v:textbox style="mso-next-textbox:#_x0000_s1055">
              <w:txbxContent>
                <w:p w:rsidR="00D9049F" w:rsidRPr="00EA3D57" w:rsidRDefault="00D9049F" w:rsidP="0047097C">
                  <w:pPr>
                    <w:spacing w:after="0"/>
                    <w:rPr>
                      <w:rFonts w:cs="Arial"/>
                      <w:sz w:val="20"/>
                      <w:szCs w:val="20"/>
                    </w:rPr>
                  </w:pPr>
                  <w:r w:rsidRPr="000734EF">
                    <w:rPr>
                      <w:rFonts w:ascii="Arial Narrow" w:hAnsi="Arial Narrow" w:cs="Arial"/>
                      <w:sz w:val="20"/>
                      <w:szCs w:val="20"/>
                    </w:rPr>
                    <w:t>Programme Period:</w:t>
                  </w:r>
                  <w:r>
                    <w:rPr>
                      <w:rFonts w:ascii="Arial Narrow" w:hAnsi="Arial Narrow" w:cs="Arial"/>
                      <w:sz w:val="20"/>
                      <w:szCs w:val="20"/>
                    </w:rPr>
                    <w:t xml:space="preserve"> 2012-2015</w:t>
                  </w:r>
                  <w:r w:rsidRPr="00EA3D57">
                    <w:rPr>
                      <w:rFonts w:cs="Arial"/>
                      <w:sz w:val="20"/>
                      <w:szCs w:val="20"/>
                    </w:rPr>
                    <w:tab/>
                  </w:r>
                  <w:r w:rsidRPr="00EA3D57">
                    <w:rPr>
                      <w:rFonts w:cs="Arial"/>
                      <w:sz w:val="20"/>
                      <w:szCs w:val="20"/>
                    </w:rPr>
                    <w:tab/>
                  </w:r>
                  <w:r>
                    <w:rPr>
                      <w:rFonts w:cs="Arial"/>
                      <w:sz w:val="20"/>
                      <w:szCs w:val="20"/>
                    </w:rPr>
                    <w:t xml:space="preserve">           </w:t>
                  </w:r>
                  <w:r>
                    <w:rPr>
                      <w:rFonts w:cs="Arial"/>
                      <w:sz w:val="20"/>
                      <w:szCs w:val="20"/>
                    </w:rPr>
                    <w:tab/>
                  </w:r>
                  <w:r w:rsidRPr="000734EF">
                    <w:rPr>
                      <w:rFonts w:ascii="Arial Narrow" w:hAnsi="Arial Narrow" w:cs="Arial"/>
                      <w:sz w:val="20"/>
                      <w:szCs w:val="20"/>
                    </w:rPr>
                    <w:t>___________</w:t>
                  </w:r>
                  <w:r>
                    <w:rPr>
                      <w:rFonts w:ascii="Arial Narrow" w:hAnsi="Arial Narrow" w:cs="Arial"/>
                      <w:sz w:val="20"/>
                      <w:szCs w:val="20"/>
                    </w:rPr>
                    <w:t>___</w:t>
                  </w:r>
                </w:p>
                <w:p w:rsidR="00D9049F" w:rsidRDefault="00D9049F" w:rsidP="0047097C">
                  <w:pPr>
                    <w:spacing w:after="0"/>
                    <w:rPr>
                      <w:rFonts w:ascii="Arial Narrow" w:hAnsi="Arial Narrow" w:cs="Arial"/>
                      <w:sz w:val="20"/>
                      <w:szCs w:val="20"/>
                    </w:rPr>
                  </w:pPr>
                </w:p>
                <w:p w:rsidR="00D9049F" w:rsidRPr="000734EF" w:rsidRDefault="00D9049F" w:rsidP="0047097C">
                  <w:pPr>
                    <w:spacing w:after="0"/>
                    <w:rPr>
                      <w:rFonts w:ascii="Arial Narrow" w:hAnsi="Arial Narrow" w:cs="Arial"/>
                      <w:sz w:val="20"/>
                      <w:szCs w:val="20"/>
                    </w:rPr>
                  </w:pPr>
                  <w:r w:rsidRPr="000734EF">
                    <w:rPr>
                      <w:rFonts w:ascii="Arial Narrow" w:hAnsi="Arial Narrow" w:cs="Arial"/>
                      <w:sz w:val="20"/>
                      <w:szCs w:val="20"/>
                    </w:rPr>
                    <w:t>Atlas Award ID:</w:t>
                  </w:r>
                  <w:r w:rsidRPr="000734EF">
                    <w:rPr>
                      <w:rFonts w:ascii="Arial Narrow" w:hAnsi="Arial Narrow" w:cs="Arial"/>
                      <w:sz w:val="20"/>
                      <w:szCs w:val="20"/>
                    </w:rPr>
                    <w:tab/>
                  </w:r>
                  <w:r w:rsidRPr="000734EF">
                    <w:rPr>
                      <w:rFonts w:ascii="Arial Narrow" w:hAnsi="Arial Narrow" w:cs="Arial"/>
                      <w:sz w:val="20"/>
                      <w:szCs w:val="20"/>
                    </w:rPr>
                    <w:tab/>
                  </w:r>
                  <w:r w:rsidRPr="000734EF">
                    <w:rPr>
                      <w:rFonts w:ascii="Arial Narrow" w:hAnsi="Arial Narrow" w:cs="Arial"/>
                      <w:sz w:val="20"/>
                      <w:szCs w:val="20"/>
                    </w:rPr>
                    <w:tab/>
                    <w:t>______________</w:t>
                  </w:r>
                </w:p>
                <w:p w:rsidR="00D9049F" w:rsidRPr="0047097C" w:rsidRDefault="00D9049F" w:rsidP="0047097C">
                  <w:pPr>
                    <w:pStyle w:val="Notedebasdepage"/>
                    <w:rPr>
                      <w:rFonts w:ascii="Arial Narrow" w:hAnsi="Arial Narrow" w:cs="Arial"/>
                      <w:lang w:val="en-US"/>
                    </w:rPr>
                  </w:pPr>
                </w:p>
                <w:p w:rsidR="00D9049F" w:rsidRPr="0047097C" w:rsidRDefault="00D9049F" w:rsidP="0047097C">
                  <w:pPr>
                    <w:pStyle w:val="Notedebasdepage"/>
                    <w:rPr>
                      <w:rFonts w:ascii="Arial Narrow" w:hAnsi="Arial Narrow" w:cs="Arial"/>
                      <w:lang w:val="en-US"/>
                    </w:rPr>
                  </w:pPr>
                  <w:r w:rsidRPr="0047097C">
                    <w:rPr>
                      <w:rFonts w:ascii="Arial Narrow" w:hAnsi="Arial Narrow" w:cs="Arial"/>
                      <w:lang w:val="en-US"/>
                    </w:rPr>
                    <w:t>Start date:</w:t>
                  </w:r>
                  <w:r w:rsidRPr="0047097C">
                    <w:rPr>
                      <w:rFonts w:ascii="Arial Narrow" w:hAnsi="Arial Narrow" w:cs="Arial"/>
                      <w:lang w:val="en-US"/>
                    </w:rPr>
                    <w:tab/>
                    <w:t>2012</w:t>
                  </w:r>
                </w:p>
                <w:p w:rsidR="00D9049F" w:rsidRPr="0047097C" w:rsidRDefault="00FD0B13" w:rsidP="0047097C">
                  <w:pPr>
                    <w:pStyle w:val="Notedebasdepage"/>
                    <w:rPr>
                      <w:rFonts w:ascii="Arial Narrow" w:hAnsi="Arial Narrow" w:cs="Arial"/>
                      <w:lang w:val="en-US"/>
                    </w:rPr>
                  </w:pPr>
                  <w:r>
                    <w:rPr>
                      <w:rFonts w:ascii="Arial Narrow" w:hAnsi="Arial Narrow" w:cs="Arial"/>
                      <w:lang w:val="en-US"/>
                    </w:rPr>
                    <w:t>End Date</w:t>
                  </w:r>
                  <w:r>
                    <w:rPr>
                      <w:rFonts w:ascii="Arial Narrow" w:hAnsi="Arial Narrow" w:cs="Arial"/>
                      <w:lang w:val="en-US"/>
                    </w:rPr>
                    <w:tab/>
                  </w:r>
                  <w:r>
                    <w:rPr>
                      <w:rFonts w:ascii="Arial Narrow" w:hAnsi="Arial Narrow" w:cs="Arial"/>
                      <w:lang w:val="en-US"/>
                    </w:rPr>
                    <w:tab/>
                    <w:t>2013</w:t>
                  </w:r>
                </w:p>
                <w:p w:rsidR="00D9049F" w:rsidRPr="0047097C" w:rsidRDefault="00D9049F" w:rsidP="0047097C">
                  <w:pPr>
                    <w:pStyle w:val="Notedebasdepage"/>
                    <w:rPr>
                      <w:rFonts w:ascii="Arial Narrow" w:hAnsi="Arial Narrow" w:cs="Arial"/>
                      <w:lang w:val="en-US"/>
                    </w:rPr>
                  </w:pPr>
                </w:p>
              </w:txbxContent>
            </v:textbox>
            <w10:wrap type="tight"/>
          </v:shape>
        </w:pict>
      </w:r>
      <w:r w:rsidR="00D9049F" w:rsidRPr="00591CCB">
        <w:rPr>
          <w:noProof/>
          <w:sz w:val="20"/>
          <w:lang w:val="en-GB"/>
        </w:rPr>
        <w:pict>
          <v:shape id="_x0000_s1054" type="#_x0000_t202" style="position:absolute;margin-left:243pt;margin-top:229.6pt;width:234pt;height:99.95pt;z-index:251668480;mso-position-horizontal-relative:text;mso-position-vertical-relative:text">
            <v:textbox style="mso-next-textbox:#_x0000_s1054">
              <w:txbxContent>
                <w:p w:rsidR="00D9049F" w:rsidRDefault="00D9049F" w:rsidP="0047097C">
                  <w:pPr>
                    <w:spacing w:after="0"/>
                    <w:rPr>
                      <w:sz w:val="20"/>
                    </w:rPr>
                  </w:pPr>
                  <w:r>
                    <w:rPr>
                      <w:sz w:val="20"/>
                    </w:rPr>
                    <w:t xml:space="preserve">2012 </w:t>
                  </w:r>
                  <w:r w:rsidR="00FD0B13">
                    <w:rPr>
                      <w:sz w:val="20"/>
                    </w:rPr>
                    <w:t xml:space="preserve">AWP budget: </w:t>
                  </w:r>
                  <w:r w:rsidRPr="00FD0B13">
                    <w:rPr>
                      <w:b/>
                      <w:sz w:val="24"/>
                      <w:szCs w:val="24"/>
                    </w:rPr>
                    <w:t xml:space="preserve">5.000.000 </w:t>
                  </w:r>
                  <w:proofErr w:type="spellStart"/>
                  <w:r w:rsidR="00FD0B13">
                    <w:rPr>
                      <w:b/>
                      <w:sz w:val="24"/>
                      <w:szCs w:val="24"/>
                    </w:rPr>
                    <w:t>u</w:t>
                  </w:r>
                  <w:r w:rsidRPr="00FD0B13">
                    <w:rPr>
                      <w:b/>
                      <w:sz w:val="24"/>
                      <w:szCs w:val="24"/>
                    </w:rPr>
                    <w:t>SD</w:t>
                  </w:r>
                  <w:proofErr w:type="spellEnd"/>
                  <w:r w:rsidRPr="00FD0B13">
                    <w:rPr>
                      <w:b/>
                      <w:sz w:val="24"/>
                      <w:szCs w:val="24"/>
                    </w:rPr>
                    <w:t>_________</w:t>
                  </w:r>
                </w:p>
                <w:p w:rsidR="00D9049F" w:rsidRDefault="00D9049F" w:rsidP="0047097C">
                  <w:pPr>
                    <w:spacing w:after="0"/>
                    <w:rPr>
                      <w:sz w:val="20"/>
                    </w:rPr>
                  </w:pPr>
                </w:p>
                <w:p w:rsidR="00D9049F" w:rsidRPr="00586716" w:rsidRDefault="00D9049F" w:rsidP="0047097C">
                  <w:pPr>
                    <w:rPr>
                      <w:sz w:val="20"/>
                    </w:rPr>
                  </w:pPr>
                  <w:r>
                    <w:rPr>
                      <w:sz w:val="20"/>
                    </w:rPr>
                    <w:t>Total allocated resources:</w:t>
                  </w:r>
                  <w:r>
                    <w:rPr>
                      <w:sz w:val="20"/>
                    </w:rPr>
                    <w:tab/>
                    <w:t>_________</w:t>
                  </w:r>
                </w:p>
                <w:p w:rsidR="00D9049F" w:rsidRPr="00FD0B13" w:rsidRDefault="00D9049F" w:rsidP="00F557AD">
                  <w:pPr>
                    <w:numPr>
                      <w:ilvl w:val="0"/>
                      <w:numId w:val="9"/>
                    </w:numPr>
                    <w:tabs>
                      <w:tab w:val="clear" w:pos="1080"/>
                      <w:tab w:val="num" w:pos="720"/>
                    </w:tabs>
                    <w:spacing w:after="0" w:line="240" w:lineRule="auto"/>
                    <w:ind w:left="360"/>
                    <w:rPr>
                      <w:b/>
                      <w:sz w:val="24"/>
                      <w:szCs w:val="24"/>
                    </w:rPr>
                  </w:pPr>
                  <w:r>
                    <w:rPr>
                      <w:sz w:val="20"/>
                    </w:rPr>
                    <w:t xml:space="preserve">Cost Sharing (Japan): </w:t>
                  </w:r>
                  <w:r w:rsidRPr="00FD0B13">
                    <w:rPr>
                      <w:b/>
                      <w:sz w:val="24"/>
                      <w:szCs w:val="24"/>
                    </w:rPr>
                    <w:t>5.000.000 USD</w:t>
                  </w:r>
                </w:p>
                <w:p w:rsidR="00D9049F" w:rsidRDefault="00D9049F" w:rsidP="00F557AD">
                  <w:pPr>
                    <w:numPr>
                      <w:ilvl w:val="0"/>
                      <w:numId w:val="9"/>
                    </w:numPr>
                    <w:tabs>
                      <w:tab w:val="clear" w:pos="1080"/>
                      <w:tab w:val="num" w:pos="720"/>
                    </w:tabs>
                    <w:spacing w:after="0" w:line="240" w:lineRule="auto"/>
                    <w:ind w:left="360"/>
                    <w:rPr>
                      <w:sz w:val="20"/>
                    </w:rPr>
                  </w:pPr>
                </w:p>
                <w:p w:rsidR="00D9049F" w:rsidRDefault="00D9049F" w:rsidP="0047097C">
                  <w:pPr>
                    <w:rPr>
                      <w:sz w:val="20"/>
                    </w:rPr>
                  </w:pPr>
                  <w:r>
                    <w:rPr>
                      <w:sz w:val="20"/>
                    </w:rPr>
                    <w:tab/>
                  </w:r>
                </w:p>
                <w:p w:rsidR="00D9049F" w:rsidRDefault="00D9049F" w:rsidP="0047097C"/>
              </w:txbxContent>
            </v:textbox>
          </v:shape>
        </w:pict>
      </w:r>
      <w:r w:rsidR="0047097C" w:rsidRPr="00591CCB">
        <w:rPr>
          <w:lang w:val="en-GB"/>
        </w:rPr>
      </w:r>
      <w:r w:rsidR="00D9049F">
        <w:pict>
          <v:shape id="_x0000_s1053" type="#_x0000_t202" style="width:476.55pt;height:219.05pt;mso-wrap-edited:f;mso-position-horizontal-relative:char;mso-position-vertical-relative:line" wrapcoords="-34 0 -34 21600 21634 21600 21634 0 -34 0">
            <v:textbox style="mso-next-textbox:#_x0000_s1053">
              <w:txbxContent>
                <w:p w:rsidR="00D9049F" w:rsidRPr="00512C83" w:rsidRDefault="00D9049F" w:rsidP="0047097C">
                  <w:pPr>
                    <w:jc w:val="center"/>
                    <w:rPr>
                      <w:b/>
                      <w:bCs/>
                      <w:sz w:val="20"/>
                      <w:lang w:val="fr-FR"/>
                    </w:rPr>
                  </w:pPr>
                  <w:proofErr w:type="spellStart"/>
                  <w:r w:rsidRPr="00512C83">
                    <w:rPr>
                      <w:b/>
                      <w:bCs/>
                      <w:sz w:val="20"/>
                      <w:lang w:val="fr-FR"/>
                    </w:rPr>
                    <w:t>Brief</w:t>
                  </w:r>
                  <w:proofErr w:type="spellEnd"/>
                  <w:r w:rsidRPr="00512C83">
                    <w:rPr>
                      <w:b/>
                      <w:bCs/>
                      <w:sz w:val="20"/>
                      <w:lang w:val="fr-FR"/>
                    </w:rPr>
                    <w:t xml:space="preserve"> Description</w:t>
                  </w:r>
                </w:p>
                <w:p w:rsidR="00D9049F" w:rsidRPr="00DE7A81" w:rsidRDefault="00D9049F" w:rsidP="00D9049F">
                  <w:pPr>
                    <w:jc w:val="both"/>
                    <w:rPr>
                      <w:rFonts w:ascii="Maiandra GD" w:hAnsi="Maiandra GD" w:cs="Lucida Sans Unicode"/>
                      <w:sz w:val="18"/>
                      <w:szCs w:val="18"/>
                      <w:lang w:val="fr-FR"/>
                    </w:rPr>
                  </w:pPr>
                  <w:r w:rsidRPr="00DE7A81">
                    <w:rPr>
                      <w:rFonts w:ascii="Maiandra GD" w:hAnsi="Maiandra GD" w:cs="Lucida Sans Unicode"/>
                      <w:sz w:val="18"/>
                      <w:szCs w:val="18"/>
                      <w:lang w:val="fr-FR"/>
                    </w:rPr>
                    <w:t>L’objectif du programme est de renforcer les capacités nationales pour la promotion de la bonne</w:t>
                  </w:r>
                  <w:r w:rsidRPr="00DE7A81">
                    <w:rPr>
                      <w:rFonts w:ascii="Maiandra GD" w:hAnsi="Maiandra GD" w:cs="Lucida Sans Unicode"/>
                      <w:b/>
                      <w:sz w:val="18"/>
                      <w:szCs w:val="18"/>
                      <w:lang w:val="fr-FR"/>
                    </w:rPr>
                    <w:t xml:space="preserve"> </w:t>
                  </w:r>
                  <w:r w:rsidRPr="00DE7A81">
                    <w:rPr>
                      <w:rFonts w:ascii="Maiandra GD" w:hAnsi="Maiandra GD" w:cs="Lucida Sans Unicode"/>
                      <w:sz w:val="18"/>
                      <w:szCs w:val="18"/>
                      <w:lang w:val="fr-FR"/>
                    </w:rPr>
                    <w:t xml:space="preserve">gouvernance fondée sur l’affirmation de l’Etat de droit à travers la participation et la responsabilisation de la population, l’amélioration des rapports au niveau central et local, l’accès aux services sociaux de bases, la stabilisation et la transition du pays vers un </w:t>
                  </w:r>
                  <w:r w:rsidRPr="00DE7A81" w:rsidDel="00793560">
                    <w:rPr>
                      <w:rFonts w:ascii="Maiandra GD" w:hAnsi="Maiandra GD" w:cs="Lucida Sans Unicode"/>
                      <w:sz w:val="18"/>
                      <w:szCs w:val="18"/>
                      <w:lang w:val="fr-FR"/>
                    </w:rPr>
                    <w:t xml:space="preserve">développement </w:t>
                  </w:r>
                  <w:r w:rsidRPr="00DE7A81">
                    <w:rPr>
                      <w:rFonts w:ascii="Maiandra GD" w:hAnsi="Maiandra GD" w:cs="Lucida Sans Unicode"/>
                      <w:sz w:val="18"/>
                      <w:szCs w:val="18"/>
                      <w:lang w:val="fr-FR"/>
                    </w:rPr>
                    <w:t>relèvement économique durable. Les programme est très ambitieux en ce sens qu’il aborde de manière complémentaire et programmatique plusieurs domaines thématiques, mais se propose également de contribuer à la résolution d’un certain nombre de problèmes tant au niveau national, régional et</w:t>
                  </w:r>
                  <w:r>
                    <w:rPr>
                      <w:rFonts w:ascii="Maiandra GD" w:hAnsi="Maiandra GD" w:cs="Lucida Sans Unicode"/>
                      <w:sz w:val="18"/>
                      <w:szCs w:val="18"/>
                      <w:lang w:val="fr-FR"/>
                    </w:rPr>
                    <w:t xml:space="preserve"> locaux. Le programme vise deux </w:t>
                  </w:r>
                  <w:r w:rsidRPr="00DE7A81">
                    <w:rPr>
                      <w:rFonts w:ascii="Maiandra GD" w:hAnsi="Maiandra GD" w:cs="Lucida Sans Unicode"/>
                      <w:sz w:val="18"/>
                      <w:szCs w:val="18"/>
                      <w:lang w:val="fr-FR"/>
                    </w:rPr>
                    <w:t xml:space="preserve">objectifs immédiats : </w:t>
                  </w:r>
                </w:p>
                <w:p w:rsidR="00D9049F" w:rsidRPr="00DE7A81" w:rsidRDefault="00D9049F" w:rsidP="00F557AD">
                  <w:pPr>
                    <w:pStyle w:val="Paragraphedeliste"/>
                    <w:numPr>
                      <w:ilvl w:val="0"/>
                      <w:numId w:val="11"/>
                    </w:numPr>
                    <w:spacing w:after="0" w:line="240" w:lineRule="auto"/>
                    <w:jc w:val="both"/>
                    <w:rPr>
                      <w:rFonts w:ascii="Maiandra GD" w:hAnsi="Maiandra GD" w:cs="Lucida Sans Unicode"/>
                      <w:sz w:val="18"/>
                      <w:szCs w:val="18"/>
                      <w:lang w:val="fr-FR"/>
                    </w:rPr>
                  </w:pPr>
                  <w:r w:rsidRPr="00DE7A81">
                    <w:rPr>
                      <w:rFonts w:ascii="Maiandra GD" w:hAnsi="Maiandra GD" w:cs="Lucida Sans Unicode"/>
                      <w:sz w:val="18"/>
                      <w:szCs w:val="18"/>
                      <w:lang w:val="fr-FR"/>
                    </w:rPr>
                    <w:t>le renforcement de la gouvernance locale à travers la promotion de la décentralisation et le développement local ;</w:t>
                  </w:r>
                </w:p>
                <w:p w:rsidR="00FD0B13" w:rsidRDefault="00D9049F" w:rsidP="00F557AD">
                  <w:pPr>
                    <w:pStyle w:val="Paragraphedeliste"/>
                    <w:numPr>
                      <w:ilvl w:val="0"/>
                      <w:numId w:val="11"/>
                    </w:numPr>
                    <w:spacing w:after="0" w:line="240" w:lineRule="auto"/>
                    <w:ind w:left="1077"/>
                    <w:rPr>
                      <w:rFonts w:ascii="Maiandra GD" w:hAnsi="Maiandra GD" w:cs="Lucida Sans Unicode"/>
                      <w:sz w:val="18"/>
                      <w:szCs w:val="18"/>
                      <w:lang w:val="fr-FR"/>
                    </w:rPr>
                  </w:pPr>
                  <w:r w:rsidRPr="00FD0B13">
                    <w:rPr>
                      <w:rFonts w:ascii="Maiandra GD" w:hAnsi="Maiandra GD" w:cs="Lucida Sans Unicode"/>
                      <w:sz w:val="18"/>
                      <w:szCs w:val="18"/>
                      <w:lang w:val="fr-FR"/>
                    </w:rPr>
                    <w:t xml:space="preserve">la stabilisation des régions affectées par les conflits </w:t>
                  </w:r>
                  <w:r w:rsidR="00FD0B13" w:rsidRPr="00FD0B13">
                    <w:rPr>
                      <w:rFonts w:ascii="Maiandra GD" w:hAnsi="Maiandra GD" w:cs="Lucida Sans Unicode"/>
                      <w:sz w:val="18"/>
                      <w:szCs w:val="18"/>
                      <w:lang w:val="fr-FR"/>
                    </w:rPr>
                    <w:t>(</w:t>
                  </w:r>
                  <w:r w:rsidRPr="00FD0B13">
                    <w:rPr>
                      <w:rFonts w:ascii="Maiandra GD" w:hAnsi="Maiandra GD" w:cs="Lucida Sans Unicode"/>
                      <w:sz w:val="18"/>
                      <w:szCs w:val="18"/>
                      <w:lang w:val="fr-FR"/>
                    </w:rPr>
                    <w:t>Darfour,</w:t>
                  </w:r>
                  <w:r w:rsidR="00FD0B13" w:rsidRPr="00FD0B13">
                    <w:rPr>
                      <w:rFonts w:ascii="Maiandra GD" w:hAnsi="Maiandra GD" w:cs="Lucida Sans Unicode"/>
                      <w:sz w:val="18"/>
                      <w:szCs w:val="18"/>
                      <w:lang w:val="fr-FR"/>
                    </w:rPr>
                    <w:t xml:space="preserve"> Lybie) et </w:t>
                  </w:r>
                  <w:r w:rsidRPr="00FD0B13">
                    <w:rPr>
                      <w:rFonts w:ascii="Maiandra GD" w:hAnsi="Maiandra GD" w:cs="Lucida Sans Unicode"/>
                      <w:sz w:val="18"/>
                      <w:szCs w:val="18"/>
                      <w:lang w:val="fr-FR"/>
                    </w:rPr>
                    <w:t xml:space="preserve"> l’insécurité alimentaire </w:t>
                  </w:r>
                </w:p>
                <w:p w:rsidR="00FD0B13" w:rsidRDefault="00FD0B13" w:rsidP="00FD0B13">
                  <w:pPr>
                    <w:spacing w:after="0" w:line="240" w:lineRule="auto"/>
                    <w:rPr>
                      <w:rFonts w:ascii="Maiandra GD" w:hAnsi="Maiandra GD" w:cs="Lucida Sans Unicode"/>
                      <w:sz w:val="18"/>
                      <w:szCs w:val="18"/>
                      <w:lang w:val="fr-FR"/>
                    </w:rPr>
                  </w:pPr>
                </w:p>
                <w:p w:rsidR="00D9049F" w:rsidRPr="00FD0B13" w:rsidRDefault="00D9049F" w:rsidP="00FD0B13">
                  <w:pPr>
                    <w:spacing w:after="0" w:line="240" w:lineRule="auto"/>
                    <w:rPr>
                      <w:rFonts w:ascii="Maiandra GD" w:hAnsi="Maiandra GD" w:cs="Lucida Sans Unicode"/>
                      <w:sz w:val="18"/>
                      <w:szCs w:val="18"/>
                      <w:lang w:val="fr-FR"/>
                    </w:rPr>
                  </w:pPr>
                  <w:r w:rsidRPr="00FD0B13">
                    <w:rPr>
                      <w:rFonts w:ascii="Maiandra GD" w:hAnsi="Maiandra GD" w:cs="Lucida Sans Unicode"/>
                      <w:sz w:val="18"/>
                      <w:szCs w:val="18"/>
                      <w:lang w:val="fr-FR"/>
                    </w:rPr>
                    <w:t>Le programme est en parfaite cohérence avec les activités prévues dans le programme de pays et son plan d’action (CPAP) et les priorités retenues dans le Plan cadre des Nations Unies pour l’aide au développement ainsi que les objectifs du Millénaire. Il est en droite ligne avec les priorités du gouvernement définies dans la stratégie nationale de bonne gouvernance et celle de réduction de la pauvreté.</w:t>
                  </w:r>
                </w:p>
                <w:p w:rsidR="00D9049F" w:rsidRPr="00242755" w:rsidRDefault="00D9049F" w:rsidP="0047097C">
                  <w:pPr>
                    <w:rPr>
                      <w:bCs/>
                      <w:sz w:val="20"/>
                      <w:szCs w:val="20"/>
                      <w:lang w:val="fr-FR"/>
                    </w:rPr>
                  </w:pPr>
                </w:p>
                <w:p w:rsidR="00D9049F" w:rsidRPr="00242755" w:rsidRDefault="00D9049F" w:rsidP="0047097C">
                  <w:pPr>
                    <w:rPr>
                      <w:bCs/>
                      <w:sz w:val="20"/>
                      <w:szCs w:val="20"/>
                      <w:lang w:val="fr-FR"/>
                    </w:rPr>
                  </w:pPr>
                  <w:r w:rsidRPr="00242755">
                    <w:rPr>
                      <w:sz w:val="20"/>
                      <w:szCs w:val="20"/>
                      <w:lang w:val="fr-FR"/>
                    </w:rPr>
                    <w:t>Le</w:t>
                  </w:r>
                  <w:r>
                    <w:rPr>
                      <w:sz w:val="20"/>
                      <w:szCs w:val="20"/>
                      <w:lang w:val="fr-FR"/>
                    </w:rPr>
                    <w:t xml:space="preserve"> programme</w:t>
                  </w:r>
                  <w:r w:rsidRPr="00242755">
                    <w:rPr>
                      <w:sz w:val="20"/>
                      <w:szCs w:val="20"/>
                      <w:lang w:val="fr-FR"/>
                    </w:rPr>
                    <w:t xml:space="preserve"> </w:t>
                  </w:r>
                  <w:r w:rsidRPr="00242755">
                    <w:rPr>
                      <w:snapToGrid w:val="0"/>
                      <w:sz w:val="20"/>
                      <w:szCs w:val="20"/>
                      <w:lang w:val="fr-FR"/>
                    </w:rPr>
                    <w:t xml:space="preserve">est en parfaite cohérence avec les activités prévues dans le CPAP (2012-2015), </w:t>
                  </w:r>
                  <w:r w:rsidRPr="00242755">
                    <w:rPr>
                      <w:sz w:val="20"/>
                      <w:szCs w:val="20"/>
                      <w:lang w:val="fr-FR"/>
                    </w:rPr>
                    <w:t>les priorités retenues dans le Plan Cadre des Nations Unies pour l’Aide au Développement (UNDAF)</w:t>
                  </w:r>
                  <w:r w:rsidRPr="00242755">
                    <w:rPr>
                      <w:snapToGrid w:val="0"/>
                      <w:sz w:val="20"/>
                      <w:szCs w:val="20"/>
                      <w:lang w:val="fr-FR"/>
                    </w:rPr>
                    <w:t xml:space="preserve">. Il s’inscrit dans les priorités définies dans </w:t>
                  </w:r>
                  <w:smartTag w:uri="urn:schemas-microsoft-com:office:smarttags" w:element="PersonName">
                    <w:smartTagPr>
                      <w:attr w:name="ProductID" w:val="la Strat￩gie Nationale"/>
                    </w:smartTagPr>
                    <w:r w:rsidRPr="00242755">
                      <w:rPr>
                        <w:snapToGrid w:val="0"/>
                        <w:sz w:val="20"/>
                        <w:szCs w:val="20"/>
                        <w:lang w:val="fr-FR"/>
                      </w:rPr>
                      <w:t>la Stratégie Nationale</w:t>
                    </w:r>
                  </w:smartTag>
                  <w:r w:rsidRPr="00242755">
                    <w:rPr>
                      <w:snapToGrid w:val="0"/>
                      <w:sz w:val="20"/>
                      <w:szCs w:val="20"/>
                      <w:lang w:val="fr-FR"/>
                    </w:rPr>
                    <w:t xml:space="preserve"> de Bonne Gouvernance et celle de réduction de la pauvreté.</w:t>
                  </w:r>
                </w:p>
                <w:p w:rsidR="00D9049F" w:rsidRPr="00512C83" w:rsidRDefault="00D9049F" w:rsidP="0047097C">
                  <w:pPr>
                    <w:rPr>
                      <w:bCs/>
                      <w:sz w:val="20"/>
                      <w:lang w:val="fr-FR"/>
                    </w:rPr>
                  </w:pPr>
                </w:p>
              </w:txbxContent>
            </v:textbox>
            <w10:wrap type="none"/>
            <w10:anchorlock/>
          </v:shape>
        </w:pict>
      </w:r>
    </w:p>
    <w:p w:rsidR="0047097C" w:rsidRDefault="0047097C" w:rsidP="0047097C"/>
    <w:p w:rsidR="0047097C" w:rsidRDefault="0047097C" w:rsidP="0047097C"/>
    <w:p w:rsidR="0047097C" w:rsidRDefault="0047097C" w:rsidP="0047097C"/>
    <w:p w:rsidR="00696902" w:rsidRPr="00DE7A81" w:rsidRDefault="00E25A5F" w:rsidP="00B23C9A">
      <w:pPr>
        <w:rPr>
          <w:rStyle w:val="Lienhypertexte"/>
          <w:rFonts w:ascii="Maiandra GD" w:hAnsi="Maiandra GD" w:cs="Lucida Sans Unicode"/>
          <w:b/>
          <w:color w:val="auto"/>
          <w:sz w:val="16"/>
          <w:szCs w:val="16"/>
          <w:lang w:val="fr-FR"/>
        </w:rPr>
      </w:pPr>
      <w:hyperlink w:anchor="_Toc288287474" w:history="1">
        <w:r w:rsidR="00696902" w:rsidRPr="00DE7A81">
          <w:rPr>
            <w:rStyle w:val="Lienhypertexte"/>
            <w:rFonts w:ascii="Maiandra GD" w:hAnsi="Maiandra GD" w:cs="Lucida Sans Unicode"/>
            <w:color w:val="auto"/>
            <w:sz w:val="16"/>
            <w:szCs w:val="16"/>
            <w:lang w:val="fr-FR"/>
          </w:rPr>
          <w:t>I.</w:t>
        </w:r>
        <w:r w:rsidR="00696902" w:rsidRPr="00DE7A81">
          <w:rPr>
            <w:rFonts w:ascii="Maiandra GD" w:eastAsia="Times New Roman" w:hAnsi="Maiandra GD" w:cs="Lucida Sans Unicode"/>
            <w:sz w:val="16"/>
            <w:szCs w:val="16"/>
            <w:lang w:val="fr-FR" w:eastAsia="fr-FR"/>
          </w:rPr>
          <w:tab/>
        </w:r>
        <w:r w:rsidR="00696902" w:rsidRPr="00DE7A81">
          <w:rPr>
            <w:rStyle w:val="Lienhypertexte"/>
            <w:rFonts w:ascii="Maiandra GD" w:hAnsi="Maiandra GD" w:cs="Lucida Sans Unicode"/>
            <w:color w:val="auto"/>
            <w:sz w:val="16"/>
            <w:szCs w:val="16"/>
            <w:lang w:val="fr-FR"/>
          </w:rPr>
          <w:t>ANALYSE D</w:t>
        </w:r>
        <w:r w:rsidR="003C1930" w:rsidRPr="00DE7A81">
          <w:rPr>
            <w:rStyle w:val="Lienhypertexte"/>
            <w:rFonts w:ascii="Maiandra GD" w:hAnsi="Maiandra GD" w:cs="Lucida Sans Unicode"/>
            <w:color w:val="auto"/>
            <w:sz w:val="16"/>
            <w:szCs w:val="16"/>
            <w:lang w:val="fr-FR"/>
          </w:rPr>
          <w:t>U CONTEXTE</w:t>
        </w:r>
      </w:hyperlink>
    </w:p>
    <w:p w:rsidR="00696902" w:rsidRPr="00DE7A81" w:rsidRDefault="00696902" w:rsidP="00696902">
      <w:pPr>
        <w:spacing w:after="0" w:line="240" w:lineRule="auto"/>
        <w:rPr>
          <w:rFonts w:ascii="Maiandra GD" w:hAnsi="Maiandra GD" w:cs="Lucida Sans Unicode"/>
          <w:noProof/>
          <w:sz w:val="16"/>
          <w:szCs w:val="16"/>
          <w:lang w:val="fr-FR"/>
        </w:rPr>
      </w:pPr>
    </w:p>
    <w:p w:rsidR="00B1262C" w:rsidRPr="00493BA8" w:rsidRDefault="00B1262C" w:rsidP="00B03446">
      <w:pPr>
        <w:spacing w:after="0" w:line="240" w:lineRule="auto"/>
        <w:rPr>
          <w:rFonts w:cs="Lucida Sans Unicode"/>
          <w:sz w:val="18"/>
          <w:szCs w:val="18"/>
          <w:lang w:val="fr-FR"/>
        </w:rPr>
      </w:pPr>
    </w:p>
    <w:p w:rsidR="006B1A26" w:rsidRPr="00493BA8" w:rsidRDefault="00B23C9A" w:rsidP="0097153A">
      <w:pPr>
        <w:ind w:left="360" w:hanging="360"/>
        <w:rPr>
          <w:rFonts w:cs="Lucida Sans Unicode"/>
          <w:b/>
          <w:sz w:val="18"/>
          <w:szCs w:val="18"/>
          <w:u w:val="single"/>
          <w:lang w:val="fr-FR"/>
        </w:rPr>
      </w:pPr>
      <w:r w:rsidRPr="00493BA8">
        <w:rPr>
          <w:rFonts w:cs="Lucida Sans Unicode"/>
          <w:sz w:val="18"/>
          <w:szCs w:val="18"/>
          <w:lang w:val="fr-FR"/>
        </w:rPr>
        <w:t xml:space="preserve"> </w:t>
      </w:r>
      <w:r w:rsidR="00100751" w:rsidRPr="00493BA8">
        <w:rPr>
          <w:rFonts w:cs="Lucida Sans Unicode"/>
          <w:b/>
          <w:sz w:val="18"/>
          <w:szCs w:val="18"/>
          <w:lang w:val="fr-FR"/>
        </w:rPr>
        <w:t>CONTEXTE</w:t>
      </w:r>
      <w:r w:rsidR="00C40579" w:rsidRPr="00493BA8">
        <w:rPr>
          <w:rFonts w:cs="Lucida Sans Unicode"/>
          <w:b/>
          <w:sz w:val="18"/>
          <w:szCs w:val="18"/>
          <w:lang w:val="fr-FR"/>
        </w:rPr>
        <w:t xml:space="preserve"> </w:t>
      </w:r>
      <w:r w:rsidR="0097153A" w:rsidRPr="00493BA8">
        <w:rPr>
          <w:rFonts w:cs="Lucida Sans Unicode"/>
          <w:b/>
          <w:sz w:val="18"/>
          <w:szCs w:val="18"/>
          <w:lang w:val="fr-FR"/>
        </w:rPr>
        <w:t xml:space="preserve">SPECIFIQUE AUX </w:t>
      </w:r>
      <w:r w:rsidR="00354C42" w:rsidRPr="00493BA8">
        <w:rPr>
          <w:rFonts w:cs="Lucida Sans Unicode"/>
          <w:b/>
          <w:sz w:val="18"/>
          <w:szCs w:val="18"/>
          <w:lang w:val="fr-FR"/>
        </w:rPr>
        <w:t xml:space="preserve">COMPOSANTES </w:t>
      </w:r>
      <w:r w:rsidR="00C40579" w:rsidRPr="00493BA8">
        <w:rPr>
          <w:rFonts w:cs="Lucida Sans Unicode"/>
          <w:b/>
          <w:sz w:val="18"/>
          <w:szCs w:val="18"/>
          <w:lang w:val="fr-FR"/>
        </w:rPr>
        <w:t>CONCERNE</w:t>
      </w:r>
      <w:r w:rsidR="00A06B3D" w:rsidRPr="00493BA8">
        <w:rPr>
          <w:rFonts w:cs="Lucida Sans Unicode"/>
          <w:b/>
          <w:sz w:val="18"/>
          <w:szCs w:val="18"/>
          <w:lang w:val="fr-FR"/>
        </w:rPr>
        <w:t>ES PAR LE</w:t>
      </w:r>
      <w:r w:rsidR="007D4B23" w:rsidRPr="00493BA8">
        <w:rPr>
          <w:rFonts w:cs="Lucida Sans Unicode"/>
          <w:b/>
          <w:sz w:val="18"/>
          <w:szCs w:val="18"/>
          <w:lang w:val="fr-FR"/>
        </w:rPr>
        <w:t xml:space="preserve"> </w:t>
      </w:r>
      <w:r w:rsidR="00C40579" w:rsidRPr="00493BA8">
        <w:rPr>
          <w:rFonts w:cs="Lucida Sans Unicode"/>
          <w:b/>
          <w:sz w:val="18"/>
          <w:szCs w:val="18"/>
          <w:lang w:val="fr-FR"/>
        </w:rPr>
        <w:t>PROGRAMME</w:t>
      </w:r>
    </w:p>
    <w:p w:rsidR="00696902" w:rsidRPr="00493BA8" w:rsidRDefault="00410008" w:rsidP="00696902">
      <w:pPr>
        <w:rPr>
          <w:rFonts w:cs="Lucida Sans Unicode"/>
          <w:b/>
          <w:sz w:val="18"/>
          <w:szCs w:val="18"/>
          <w:lang w:val="fr-FR"/>
        </w:rPr>
      </w:pPr>
      <w:r w:rsidRPr="00493BA8">
        <w:rPr>
          <w:rFonts w:cs="Lucida Sans Unicode"/>
          <w:b/>
          <w:sz w:val="18"/>
          <w:szCs w:val="18"/>
          <w:lang w:val="fr-FR"/>
        </w:rPr>
        <w:t>COMPOSANTE 1 : DECENTRALISATION ET GOUVERNANCE LOCALE</w:t>
      </w:r>
    </w:p>
    <w:p w:rsidR="009238F4" w:rsidRPr="00493BA8" w:rsidRDefault="009238F4" w:rsidP="00456ABC">
      <w:pPr>
        <w:spacing w:line="240" w:lineRule="auto"/>
        <w:jc w:val="both"/>
        <w:rPr>
          <w:rFonts w:ascii="Maiandra GD" w:hAnsi="Maiandra GD" w:cs="Lucida Sans Unicode"/>
          <w:bCs/>
          <w:spacing w:val="-3"/>
          <w:sz w:val="18"/>
          <w:szCs w:val="18"/>
          <w:lang w:val="fr-FR"/>
        </w:rPr>
      </w:pPr>
      <w:r w:rsidRPr="00493BA8">
        <w:rPr>
          <w:rFonts w:ascii="Maiandra GD" w:hAnsi="Maiandra GD" w:cs="Lucida Sans Unicode"/>
          <w:sz w:val="18"/>
          <w:szCs w:val="18"/>
          <w:lang w:val="fr-FR"/>
        </w:rPr>
        <w:t xml:space="preserve">Le processus de décentralisation au Tchad </w:t>
      </w:r>
      <w:r w:rsidR="007D647F" w:rsidRPr="00493BA8">
        <w:rPr>
          <w:rFonts w:ascii="Maiandra GD" w:hAnsi="Maiandra GD" w:cs="Lucida Sans Unicode"/>
          <w:sz w:val="18"/>
          <w:szCs w:val="18"/>
          <w:lang w:val="fr-FR"/>
        </w:rPr>
        <w:t xml:space="preserve">a démarré </w:t>
      </w:r>
      <w:r w:rsidRPr="00493BA8">
        <w:rPr>
          <w:rFonts w:ascii="Maiandra GD" w:hAnsi="Maiandra GD" w:cs="Lucida Sans Unicode"/>
          <w:sz w:val="18"/>
          <w:szCs w:val="18"/>
          <w:lang w:val="fr-FR"/>
        </w:rPr>
        <w:t xml:space="preserve"> assez timidement  sans doute </w:t>
      </w:r>
      <w:r w:rsidR="007D647F" w:rsidRPr="00493BA8">
        <w:rPr>
          <w:rFonts w:ascii="Maiandra GD" w:hAnsi="Maiandra GD" w:cs="Lucida Sans Unicode"/>
          <w:sz w:val="18"/>
          <w:szCs w:val="18"/>
          <w:lang w:val="fr-FR"/>
        </w:rPr>
        <w:t xml:space="preserve">au vu de </w:t>
      </w:r>
      <w:r w:rsidRPr="00493BA8">
        <w:rPr>
          <w:rFonts w:ascii="Maiandra GD" w:hAnsi="Maiandra GD" w:cs="Lucida Sans Unicode"/>
          <w:sz w:val="18"/>
          <w:szCs w:val="18"/>
          <w:lang w:val="fr-FR"/>
        </w:rPr>
        <w:t xml:space="preserve">la complexité de la tâche qui nécessite des compétences techniques et </w:t>
      </w:r>
      <w:r w:rsidR="007D647F" w:rsidRPr="00493BA8">
        <w:rPr>
          <w:rFonts w:ascii="Maiandra GD" w:hAnsi="Maiandra GD" w:cs="Lucida Sans Unicode"/>
          <w:sz w:val="18"/>
          <w:szCs w:val="18"/>
          <w:lang w:val="fr-FR"/>
        </w:rPr>
        <w:t xml:space="preserve">des </w:t>
      </w:r>
      <w:r w:rsidRPr="00493BA8">
        <w:rPr>
          <w:rFonts w:ascii="Maiandra GD" w:hAnsi="Maiandra GD" w:cs="Lucida Sans Unicode"/>
          <w:sz w:val="18"/>
          <w:szCs w:val="18"/>
          <w:lang w:val="fr-FR"/>
        </w:rPr>
        <w:t>moyens conséquent</w:t>
      </w:r>
      <w:r w:rsidR="007D647F" w:rsidRPr="00493BA8">
        <w:rPr>
          <w:rFonts w:ascii="Maiandra GD" w:hAnsi="Maiandra GD" w:cs="Lucida Sans Unicode"/>
          <w:sz w:val="18"/>
          <w:szCs w:val="18"/>
          <w:lang w:val="fr-FR"/>
        </w:rPr>
        <w:t>s</w:t>
      </w:r>
      <w:r w:rsidRPr="00493BA8">
        <w:rPr>
          <w:rFonts w:ascii="Maiandra GD" w:hAnsi="Maiandra GD" w:cs="Lucida Sans Unicode"/>
          <w:sz w:val="18"/>
          <w:szCs w:val="18"/>
          <w:lang w:val="fr-FR"/>
        </w:rPr>
        <w:t xml:space="preserve">.  </w:t>
      </w:r>
      <w:r w:rsidRPr="00493BA8">
        <w:rPr>
          <w:rFonts w:ascii="Maiandra GD" w:hAnsi="Maiandra GD" w:cs="Lucida Sans Unicode"/>
          <w:bCs/>
          <w:spacing w:val="-3"/>
          <w:sz w:val="18"/>
          <w:szCs w:val="18"/>
          <w:lang w:val="fr-FR"/>
        </w:rPr>
        <w:t>De</w:t>
      </w:r>
      <w:r w:rsidR="007D647F" w:rsidRPr="00493BA8">
        <w:rPr>
          <w:rFonts w:ascii="Maiandra GD" w:hAnsi="Maiandra GD" w:cs="Lucida Sans Unicode"/>
          <w:bCs/>
          <w:spacing w:val="-3"/>
          <w:sz w:val="18"/>
          <w:szCs w:val="18"/>
          <w:lang w:val="fr-FR"/>
        </w:rPr>
        <w:t>s</w:t>
      </w:r>
      <w:r w:rsidRPr="00493BA8">
        <w:rPr>
          <w:rFonts w:ascii="Maiandra GD" w:hAnsi="Maiandra GD" w:cs="Lucida Sans Unicode"/>
          <w:bCs/>
          <w:spacing w:val="-3"/>
          <w:sz w:val="18"/>
          <w:szCs w:val="18"/>
          <w:lang w:val="fr-FR"/>
        </w:rPr>
        <w:t xml:space="preserve"> progrès importants ont été accomplis, notamment en matière d’élaboration et l'adoption des textes essentiels de la décentralisation ainsi que la mise en place du cadre institutionnel et plus récemment l’adoption d’un Schéma Directeur pour la Décentralisation (SDD). </w:t>
      </w:r>
    </w:p>
    <w:p w:rsidR="00C006A3" w:rsidRPr="00493BA8" w:rsidRDefault="009238F4" w:rsidP="00456ABC">
      <w:pPr>
        <w:tabs>
          <w:tab w:val="center" w:pos="0"/>
          <w:tab w:val="left" w:pos="1440"/>
          <w:tab w:val="left" w:pos="2520"/>
          <w:tab w:val="center" w:pos="4860"/>
        </w:tabs>
        <w:spacing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 xml:space="preserve">En dépit des efforts consentis par le gouvernement pour asseoir la décentralisation, la dynamique est lourdement handicapée par </w:t>
      </w:r>
      <w:r w:rsidR="007D647F" w:rsidRPr="00493BA8">
        <w:rPr>
          <w:rFonts w:ascii="Maiandra GD" w:hAnsi="Maiandra GD" w:cs="Lucida Sans Unicode"/>
          <w:sz w:val="18"/>
          <w:szCs w:val="18"/>
          <w:lang w:val="fr-FR"/>
        </w:rPr>
        <w:t>une</w:t>
      </w:r>
      <w:r w:rsidRPr="00493BA8">
        <w:rPr>
          <w:rFonts w:ascii="Maiandra GD" w:hAnsi="Maiandra GD" w:cs="Lucida Sans Unicode"/>
          <w:sz w:val="18"/>
          <w:szCs w:val="18"/>
          <w:lang w:val="fr-FR"/>
        </w:rPr>
        <w:t xml:space="preserve"> faiblesse structurelle des capacités nationales. En effet, le secteur de la décentralisation, est en proie à de nombreux disfonctionnement structurels. Ceux-ci concernent aussi bien le cadre général des missions (</w:t>
      </w:r>
      <w:r w:rsidR="00180FED" w:rsidRPr="00493BA8">
        <w:rPr>
          <w:rFonts w:ascii="Maiandra GD" w:hAnsi="Maiandra GD" w:cs="Lucida Sans Unicode"/>
          <w:sz w:val="18"/>
          <w:szCs w:val="18"/>
          <w:lang w:val="fr-FR"/>
        </w:rPr>
        <w:t xml:space="preserve">cadre juridique, </w:t>
      </w:r>
      <w:r w:rsidRPr="00493BA8">
        <w:rPr>
          <w:rFonts w:ascii="Maiandra GD" w:hAnsi="Maiandra GD" w:cs="Lucida Sans Unicode"/>
          <w:sz w:val="18"/>
          <w:szCs w:val="18"/>
          <w:lang w:val="fr-FR"/>
        </w:rPr>
        <w:t>coordination, concertation), que l’élaboration et l’exécution des politiques, la gestion des ressources ou l’organisation du travail.</w:t>
      </w:r>
      <w:r w:rsidR="00180FED" w:rsidRPr="00493BA8">
        <w:rPr>
          <w:rFonts w:ascii="Maiandra GD" w:hAnsi="Maiandra GD" w:cs="Lucida Sans Unicode"/>
          <w:sz w:val="18"/>
          <w:szCs w:val="18"/>
          <w:lang w:val="fr-FR"/>
        </w:rPr>
        <w:t xml:space="preserve"> </w:t>
      </w:r>
      <w:r w:rsidRPr="00493BA8">
        <w:rPr>
          <w:rFonts w:ascii="Maiandra GD" w:hAnsi="Maiandra GD" w:cs="Lucida Sans Unicode"/>
          <w:sz w:val="18"/>
          <w:szCs w:val="18"/>
          <w:lang w:val="fr-FR"/>
        </w:rPr>
        <w:t xml:space="preserve">Ce déficit des capacités nationales touche également les Collectivités Territoriales Décentralisées </w:t>
      </w:r>
      <w:r w:rsidR="00180FED" w:rsidRPr="00493BA8">
        <w:rPr>
          <w:rFonts w:ascii="Maiandra GD" w:hAnsi="Maiandra GD" w:cs="Lucida Sans Unicode"/>
          <w:sz w:val="18"/>
          <w:szCs w:val="18"/>
          <w:lang w:val="fr-FR"/>
        </w:rPr>
        <w:t xml:space="preserve">qui évoluent </w:t>
      </w:r>
      <w:r w:rsidRPr="00493BA8">
        <w:rPr>
          <w:rFonts w:ascii="Maiandra GD" w:hAnsi="Maiandra GD" w:cs="Lucida Sans Unicode"/>
          <w:sz w:val="18"/>
          <w:szCs w:val="18"/>
          <w:lang w:val="fr-FR"/>
        </w:rPr>
        <w:t xml:space="preserve">dans un environnement marqué </w:t>
      </w:r>
      <w:r w:rsidR="007D647F" w:rsidRPr="00493BA8">
        <w:rPr>
          <w:rFonts w:ascii="Maiandra GD" w:hAnsi="Maiandra GD" w:cs="Lucida Sans Unicode"/>
          <w:sz w:val="18"/>
          <w:szCs w:val="18"/>
          <w:lang w:val="fr-FR"/>
        </w:rPr>
        <w:t xml:space="preserve">par </w:t>
      </w:r>
      <w:r w:rsidR="00180FED" w:rsidRPr="00493BA8">
        <w:rPr>
          <w:rFonts w:ascii="Maiandra GD" w:hAnsi="Maiandra GD" w:cs="Lucida Sans Unicode"/>
          <w:sz w:val="18"/>
          <w:szCs w:val="18"/>
          <w:lang w:val="fr-FR"/>
        </w:rPr>
        <w:t xml:space="preserve">une centralisation excessive et </w:t>
      </w:r>
      <w:r w:rsidRPr="00493BA8">
        <w:rPr>
          <w:rFonts w:ascii="Maiandra GD" w:hAnsi="Maiandra GD" w:cs="Lucida Sans Unicode"/>
          <w:sz w:val="18"/>
          <w:szCs w:val="18"/>
          <w:lang w:val="fr-FR"/>
        </w:rPr>
        <w:t>de multiples rigidités, manqu</w:t>
      </w:r>
      <w:r w:rsidR="007D647F" w:rsidRPr="00493BA8">
        <w:rPr>
          <w:rFonts w:ascii="Maiandra GD" w:hAnsi="Maiandra GD" w:cs="Lucida Sans Unicode"/>
          <w:sz w:val="18"/>
          <w:szCs w:val="18"/>
          <w:lang w:val="fr-FR"/>
        </w:rPr>
        <w:t>a</w:t>
      </w:r>
      <w:r w:rsidRPr="00493BA8">
        <w:rPr>
          <w:rFonts w:ascii="Maiandra GD" w:hAnsi="Maiandra GD" w:cs="Lucida Sans Unicode"/>
          <w:sz w:val="18"/>
          <w:szCs w:val="18"/>
          <w:lang w:val="fr-FR"/>
        </w:rPr>
        <w:t xml:space="preserve">nt le plus souvent d’informations et de formation nécessaires au développement de leurs activités. </w:t>
      </w:r>
    </w:p>
    <w:p w:rsidR="002E3029" w:rsidRPr="00493BA8" w:rsidRDefault="005D28A4" w:rsidP="00456ABC">
      <w:pPr>
        <w:tabs>
          <w:tab w:val="center" w:pos="0"/>
          <w:tab w:val="left" w:pos="1440"/>
          <w:tab w:val="left" w:pos="2520"/>
          <w:tab w:val="center" w:pos="4860"/>
        </w:tabs>
        <w:spacing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 xml:space="preserve">Les </w:t>
      </w:r>
      <w:r w:rsidR="002E3029" w:rsidRPr="00493BA8">
        <w:rPr>
          <w:rFonts w:ascii="Maiandra GD" w:hAnsi="Maiandra GD" w:cs="Lucida Sans Unicode"/>
          <w:sz w:val="18"/>
          <w:szCs w:val="18"/>
          <w:lang w:val="fr-FR"/>
        </w:rPr>
        <w:t xml:space="preserve">pouvoirs </w:t>
      </w:r>
      <w:r w:rsidR="007D647F" w:rsidRPr="00493BA8">
        <w:rPr>
          <w:rFonts w:ascii="Maiandra GD" w:hAnsi="Maiandra GD" w:cs="Lucida Sans Unicode"/>
          <w:sz w:val="18"/>
          <w:szCs w:val="18"/>
          <w:lang w:val="fr-FR"/>
        </w:rPr>
        <w:t xml:space="preserve">publics </w:t>
      </w:r>
      <w:r w:rsidR="002E3029" w:rsidRPr="00493BA8">
        <w:rPr>
          <w:rFonts w:ascii="Maiandra GD" w:hAnsi="Maiandra GD" w:cs="Lucida Sans Unicode"/>
          <w:sz w:val="18"/>
          <w:szCs w:val="18"/>
          <w:lang w:val="fr-FR"/>
        </w:rPr>
        <w:t xml:space="preserve">fortement centralisés </w:t>
      </w:r>
      <w:r w:rsidR="00AA4434" w:rsidRPr="00493BA8">
        <w:rPr>
          <w:rFonts w:ascii="Maiandra GD" w:hAnsi="Maiandra GD" w:cs="Lucida Sans Unicode"/>
          <w:sz w:val="18"/>
          <w:szCs w:val="18"/>
          <w:lang w:val="fr-FR"/>
        </w:rPr>
        <w:t xml:space="preserve">dans la capitale n’ont </w:t>
      </w:r>
      <w:r w:rsidR="002E3029" w:rsidRPr="00493BA8">
        <w:rPr>
          <w:rFonts w:ascii="Maiandra GD" w:hAnsi="Maiandra GD" w:cs="Lucida Sans Unicode"/>
          <w:sz w:val="18"/>
          <w:szCs w:val="18"/>
          <w:lang w:val="fr-FR"/>
        </w:rPr>
        <w:t xml:space="preserve">pas favorisé l’émergence des capacités locales de gestion de proximité et de développement des économies locales. </w:t>
      </w:r>
      <w:r w:rsidR="00AA4434" w:rsidRPr="00493BA8">
        <w:rPr>
          <w:rFonts w:ascii="Maiandra GD" w:hAnsi="Maiandra GD" w:cs="Lucida Sans Unicode"/>
          <w:sz w:val="18"/>
          <w:szCs w:val="18"/>
          <w:lang w:val="fr-FR"/>
        </w:rPr>
        <w:t>Le mode de fonctionnement des collectivités territoriales a été marqué pendant plusieurs décennies, par l’absence de  système de planification et de programmation pluriannuelle permettant d’inscrire le développement des villes et des secteurs dans une vision d’aménagement spatial et sectoriel.</w:t>
      </w:r>
      <w:r w:rsidR="005E6AB3" w:rsidRPr="00493BA8">
        <w:rPr>
          <w:rFonts w:ascii="Maiandra GD" w:hAnsi="Maiandra GD" w:cs="Lucida Sans Unicode"/>
          <w:sz w:val="18"/>
          <w:szCs w:val="18"/>
          <w:lang w:val="fr-FR"/>
        </w:rPr>
        <w:t xml:space="preserve"> Les services communaux sont souvent démunis des moyens les plus rudimentaires pour assurer certains services d’hygiène et de salubrité. Les infrastructures marchandes sont parfois assurées par certaines associations de commerçants. Les plans d’urbanisme de la plupart des villes sont dépassés depuis plusieurs années. </w:t>
      </w:r>
      <w:r w:rsidR="002E3029" w:rsidRPr="00493BA8">
        <w:rPr>
          <w:rFonts w:ascii="Maiandra GD" w:hAnsi="Maiandra GD" w:cs="Lucida Sans Unicode"/>
          <w:sz w:val="18"/>
          <w:szCs w:val="18"/>
          <w:lang w:val="fr-FR"/>
        </w:rPr>
        <w:t xml:space="preserve">En termes d’outils de planification spatiale et sectorielle, le système est dans son ensemble défaillant aussi bien au niveau </w:t>
      </w:r>
      <w:r w:rsidR="006E57FB" w:rsidRPr="00493BA8">
        <w:rPr>
          <w:rFonts w:ascii="Maiandra GD" w:hAnsi="Maiandra GD" w:cs="Lucida Sans Unicode"/>
          <w:sz w:val="18"/>
          <w:szCs w:val="18"/>
          <w:lang w:val="fr-FR"/>
        </w:rPr>
        <w:t>central que local</w:t>
      </w:r>
      <w:r w:rsidR="002E3029" w:rsidRPr="00493BA8">
        <w:rPr>
          <w:rFonts w:ascii="Maiandra GD" w:hAnsi="Maiandra GD" w:cs="Lucida Sans Unicode"/>
          <w:sz w:val="18"/>
          <w:szCs w:val="18"/>
          <w:lang w:val="fr-FR"/>
        </w:rPr>
        <w:t xml:space="preserve">. </w:t>
      </w:r>
      <w:r w:rsidR="006E57FB" w:rsidRPr="00493BA8">
        <w:rPr>
          <w:rFonts w:ascii="Maiandra GD" w:hAnsi="Maiandra GD" w:cs="Lucida Sans Unicode"/>
          <w:sz w:val="18"/>
          <w:szCs w:val="18"/>
          <w:lang w:val="fr-FR"/>
        </w:rPr>
        <w:t>L</w:t>
      </w:r>
      <w:r w:rsidR="002E3029" w:rsidRPr="00493BA8">
        <w:rPr>
          <w:rFonts w:ascii="Maiandra GD" w:hAnsi="Maiandra GD" w:cs="Lucida Sans Unicode"/>
          <w:sz w:val="18"/>
          <w:szCs w:val="18"/>
          <w:lang w:val="fr-FR"/>
        </w:rPr>
        <w:t>e système de</w:t>
      </w:r>
      <w:r w:rsidR="006E57FB" w:rsidRPr="00493BA8">
        <w:rPr>
          <w:rFonts w:ascii="Maiandra GD" w:hAnsi="Maiandra GD" w:cs="Lucida Sans Unicode"/>
          <w:sz w:val="18"/>
          <w:szCs w:val="18"/>
          <w:lang w:val="fr-FR"/>
        </w:rPr>
        <w:t xml:space="preserve"> </w:t>
      </w:r>
      <w:r w:rsidR="002E3029" w:rsidRPr="00493BA8">
        <w:rPr>
          <w:rFonts w:ascii="Maiandra GD" w:hAnsi="Maiandra GD" w:cs="Lucida Sans Unicode"/>
          <w:sz w:val="18"/>
          <w:szCs w:val="18"/>
          <w:lang w:val="fr-FR"/>
        </w:rPr>
        <w:t>planification locale est presque inexistant, laissant les communes et les secteurs dans le pilotage à vue de leurs actions de développement. Les capacités techniques d’appui-conseil sont également très faiblement présente</w:t>
      </w:r>
      <w:r w:rsidR="006E57FB" w:rsidRPr="00493BA8">
        <w:rPr>
          <w:rFonts w:ascii="Maiandra GD" w:hAnsi="Maiandra GD" w:cs="Lucida Sans Unicode"/>
          <w:sz w:val="18"/>
          <w:szCs w:val="18"/>
          <w:lang w:val="fr-FR"/>
        </w:rPr>
        <w:t>s dans les institutions locales</w:t>
      </w:r>
      <w:r w:rsidR="002E3029" w:rsidRPr="00493BA8">
        <w:rPr>
          <w:rFonts w:ascii="Maiandra GD" w:hAnsi="Maiandra GD" w:cs="Lucida Sans Unicode"/>
          <w:sz w:val="18"/>
          <w:szCs w:val="18"/>
          <w:lang w:val="fr-FR"/>
        </w:rPr>
        <w:t xml:space="preserve">. Ce contexte a engendré, le développement anarchique des habitations et des quartiers et surtout le manque d’intérêt des populations à toutes les initiatives de gestion des services publics. </w:t>
      </w:r>
    </w:p>
    <w:p w:rsidR="00B03446" w:rsidRPr="00493BA8" w:rsidRDefault="00912773" w:rsidP="0065640E">
      <w:pPr>
        <w:spacing w:line="240" w:lineRule="auto"/>
        <w:rPr>
          <w:rFonts w:ascii="Maiandra GD" w:hAnsi="Maiandra GD" w:cs="Lucida Sans Unicode"/>
          <w:b/>
          <w:sz w:val="18"/>
          <w:szCs w:val="18"/>
          <w:lang w:val="fr-FR"/>
        </w:rPr>
      </w:pPr>
      <w:r w:rsidRPr="00493BA8">
        <w:rPr>
          <w:rFonts w:ascii="Maiandra GD" w:hAnsi="Maiandra GD" w:cs="Lucida Sans Unicode"/>
          <w:b/>
          <w:sz w:val="18"/>
          <w:szCs w:val="18"/>
          <w:lang w:val="fr-FR"/>
        </w:rPr>
        <w:t>Objectifs spécifiques et résultats de la composante :</w:t>
      </w:r>
    </w:p>
    <w:p w:rsidR="00912773" w:rsidRPr="00493BA8" w:rsidRDefault="00912773" w:rsidP="00912773">
      <w:pPr>
        <w:jc w:val="both"/>
        <w:rPr>
          <w:rFonts w:ascii="Maiandra GD" w:hAnsi="Maiandra GD" w:cs="Lucida Sans Unicode"/>
          <w:b/>
          <w:sz w:val="18"/>
          <w:szCs w:val="18"/>
          <w:lang w:val="fr-FR"/>
        </w:rPr>
      </w:pPr>
      <w:r w:rsidRPr="00493BA8">
        <w:rPr>
          <w:rFonts w:ascii="Maiandra GD" w:hAnsi="Maiandra GD" w:cs="Lucida Sans Unicode"/>
          <w:sz w:val="18"/>
          <w:szCs w:val="18"/>
          <w:lang w:val="fr-FR"/>
        </w:rPr>
        <w:t xml:space="preserve">Le PNUD poursuivra son assistance au Ministère de l’Administration Territoriale et de la Décentralisation dans le cadre de la finalisation du Schéma Directeur de la Décentralisation, la Lettre de Politique Générale et le Plan d’Action Triennal. L’assistance du PNUD au processus de décentralisation sera renforcée par le soutien  aux nouvelles Collectivités Territoriales Décentralisées issues des premières élections locales. </w:t>
      </w:r>
    </w:p>
    <w:p w:rsidR="00912773" w:rsidRPr="00493BA8" w:rsidRDefault="00912773" w:rsidP="00912773">
      <w:pPr>
        <w:spacing w:line="240" w:lineRule="auto"/>
        <w:jc w:val="both"/>
        <w:rPr>
          <w:rFonts w:ascii="Maiandra GD" w:hAnsi="Maiandra GD" w:cs="Lucida Sans Unicode"/>
          <w:bCs/>
          <w:sz w:val="18"/>
          <w:szCs w:val="18"/>
          <w:lang w:val="fr-CA"/>
        </w:rPr>
      </w:pPr>
      <w:r w:rsidRPr="00493BA8">
        <w:rPr>
          <w:rFonts w:ascii="Maiandra GD" w:hAnsi="Maiandra GD" w:cs="Lucida Sans Unicode"/>
          <w:bCs/>
          <w:sz w:val="18"/>
          <w:szCs w:val="18"/>
          <w:lang w:val="fr-CA"/>
        </w:rPr>
        <w:t>Les résultats attendus de l’intervention du PNUD sont les suivants :</w:t>
      </w:r>
    </w:p>
    <w:p w:rsidR="000F3AA4" w:rsidRPr="00493BA8" w:rsidRDefault="000F3AA4" w:rsidP="00F557AD">
      <w:pPr>
        <w:pStyle w:val="Paragraphedeliste"/>
        <w:numPr>
          <w:ilvl w:val="0"/>
          <w:numId w:val="3"/>
        </w:numPr>
        <w:jc w:val="both"/>
        <w:rPr>
          <w:rFonts w:ascii="Maiandra GD" w:hAnsi="Maiandra GD" w:cs="Lucida Sans Unicode"/>
          <w:sz w:val="18"/>
          <w:szCs w:val="18"/>
          <w:lang w:val="fr-CA"/>
        </w:rPr>
      </w:pPr>
      <w:r w:rsidRPr="00493BA8">
        <w:rPr>
          <w:rFonts w:ascii="Maiandra GD" w:hAnsi="Maiandra GD" w:cs="Lucida Sans Unicode"/>
          <w:bCs/>
          <w:iCs/>
          <w:sz w:val="18"/>
          <w:szCs w:val="18"/>
          <w:lang w:val="fr-CA"/>
        </w:rPr>
        <w:t>Le gouvernement a des capacités renforcées pour opérationnaliser le processus de la décentralisation</w:t>
      </w:r>
    </w:p>
    <w:p w:rsidR="00912773" w:rsidRPr="00493BA8" w:rsidRDefault="000F3AA4" w:rsidP="00F557AD">
      <w:pPr>
        <w:pStyle w:val="Paragraphedeliste"/>
        <w:numPr>
          <w:ilvl w:val="0"/>
          <w:numId w:val="3"/>
        </w:numPr>
        <w:jc w:val="both"/>
        <w:rPr>
          <w:rFonts w:ascii="Maiandra GD" w:hAnsi="Maiandra GD" w:cs="Lucida Sans Unicode"/>
          <w:sz w:val="18"/>
          <w:szCs w:val="18"/>
          <w:lang w:val="fr-CA"/>
        </w:rPr>
      </w:pPr>
      <w:r w:rsidRPr="00493BA8">
        <w:rPr>
          <w:rFonts w:ascii="Maiandra GD" w:hAnsi="Maiandra GD" w:cs="Lucida Sans Unicode"/>
          <w:bCs/>
          <w:iCs/>
          <w:sz w:val="18"/>
          <w:szCs w:val="18"/>
          <w:lang w:val="fr-CA"/>
        </w:rPr>
        <w:t xml:space="preserve">Les capacités des communes à planifier et gérer le développement local sont renforcées </w:t>
      </w:r>
    </w:p>
    <w:p w:rsidR="00912773" w:rsidRPr="00493BA8" w:rsidRDefault="00912773" w:rsidP="00912773">
      <w:pPr>
        <w:tabs>
          <w:tab w:val="left" w:pos="10065"/>
        </w:tabs>
        <w:ind w:right="-1"/>
        <w:jc w:val="both"/>
        <w:rPr>
          <w:rFonts w:ascii="Maiandra GD" w:hAnsi="Maiandra GD" w:cs="Lucida Sans Unicode"/>
          <w:sz w:val="18"/>
          <w:szCs w:val="18"/>
          <w:lang w:val="fr-FR"/>
        </w:rPr>
      </w:pPr>
      <w:r w:rsidRPr="00493BA8">
        <w:rPr>
          <w:rFonts w:ascii="Maiandra GD" w:hAnsi="Maiandra GD" w:cs="Lucida Sans Unicode"/>
          <w:sz w:val="18"/>
          <w:szCs w:val="18"/>
          <w:lang w:val="fr-FR"/>
        </w:rPr>
        <w:t>Les bénéficiaires de cette assistance sont : le MATD, les communes, le secteur privé, les services déconcentrés de l’Etat, les ONG locales, les populations locales.</w:t>
      </w:r>
    </w:p>
    <w:p w:rsidR="0065640E" w:rsidRPr="00493BA8" w:rsidRDefault="00971557" w:rsidP="0065640E">
      <w:pPr>
        <w:spacing w:line="240" w:lineRule="auto"/>
        <w:rPr>
          <w:rFonts w:cs="Lucida Sans Unicode"/>
          <w:b/>
          <w:sz w:val="18"/>
          <w:szCs w:val="18"/>
          <w:lang w:val="fr-FR"/>
        </w:rPr>
      </w:pPr>
      <w:r w:rsidRPr="00493BA8">
        <w:rPr>
          <w:rFonts w:cs="Lucida Sans Unicode"/>
          <w:b/>
          <w:sz w:val="18"/>
          <w:szCs w:val="18"/>
          <w:lang w:val="fr-FR"/>
        </w:rPr>
        <w:t xml:space="preserve">COMPOSANTE </w:t>
      </w:r>
      <w:r w:rsidR="00410008" w:rsidRPr="00493BA8">
        <w:rPr>
          <w:rFonts w:cs="Lucida Sans Unicode"/>
          <w:b/>
          <w:sz w:val="18"/>
          <w:szCs w:val="18"/>
          <w:lang w:val="fr-FR"/>
        </w:rPr>
        <w:t>II</w:t>
      </w:r>
      <w:r w:rsidR="00696902" w:rsidRPr="00493BA8">
        <w:rPr>
          <w:rFonts w:cs="Lucida Sans Unicode"/>
          <w:b/>
          <w:sz w:val="18"/>
          <w:szCs w:val="18"/>
          <w:lang w:val="fr-FR"/>
        </w:rPr>
        <w:t> :</w:t>
      </w:r>
      <w:r w:rsidR="00696902" w:rsidRPr="00493BA8">
        <w:rPr>
          <w:rFonts w:ascii="Maiandra GD" w:hAnsi="Maiandra GD" w:cs="Lucida Sans Unicode"/>
          <w:b/>
          <w:sz w:val="18"/>
          <w:szCs w:val="18"/>
          <w:lang w:val="fr-FR"/>
        </w:rPr>
        <w:t xml:space="preserve"> </w:t>
      </w:r>
      <w:r w:rsidR="00410008" w:rsidRPr="00493BA8">
        <w:rPr>
          <w:rFonts w:cs="Lucida Sans Unicode"/>
          <w:b/>
          <w:sz w:val="18"/>
          <w:szCs w:val="18"/>
          <w:lang w:val="fr-FR"/>
        </w:rPr>
        <w:t xml:space="preserve">STABILISATION ET TRANSITION DES REGIONS AFFECTEES  PAR LES CONFLITS (DARFOUR, LYBIE) ET L’INSECURITE  ALIMENTAIRE </w:t>
      </w:r>
    </w:p>
    <w:p w:rsidR="008F51DF" w:rsidRPr="00493BA8" w:rsidRDefault="00443F65" w:rsidP="008F51DF">
      <w:pPr>
        <w:widowControl w:val="0"/>
        <w:autoSpaceDE w:val="0"/>
        <w:autoSpaceDN w:val="0"/>
        <w:adjustRightInd w:val="0"/>
        <w:spacing w:after="0" w:line="240" w:lineRule="auto"/>
        <w:jc w:val="both"/>
        <w:rPr>
          <w:rFonts w:ascii="Maiandra GD" w:hAnsi="Maiandra GD" w:cs="Lucida Sans Unicode"/>
          <w:bCs/>
          <w:sz w:val="18"/>
          <w:szCs w:val="18"/>
          <w:lang w:val="fr-FR"/>
        </w:rPr>
      </w:pPr>
      <w:r w:rsidRPr="00493BA8">
        <w:rPr>
          <w:rFonts w:ascii="Maiandra GD" w:hAnsi="Maiandra GD" w:cs="Lucida Sans Unicode"/>
          <w:sz w:val="18"/>
          <w:szCs w:val="18"/>
          <w:lang w:val="fr-FR"/>
        </w:rPr>
        <w:t xml:space="preserve">Pays enclavé, plus de la moitié du territoire tchadien est couvert par le désert surtout dans sa partie septentrionale. </w:t>
      </w:r>
      <w:r w:rsidR="00D568FC" w:rsidRPr="00493BA8">
        <w:rPr>
          <w:rFonts w:ascii="Maiandra GD" w:hAnsi="Maiandra GD" w:cs="Lucida Sans Unicode"/>
          <w:bCs/>
          <w:sz w:val="18"/>
          <w:szCs w:val="18"/>
          <w:lang w:val="fr-FR"/>
        </w:rPr>
        <w:t xml:space="preserve">Malgré leur dotation en ressources naturelles (terres, eau, cheptel, ressources halieutiques, faune sauvage, etc.) et humaines importantes,  les populations tchadiennes vivent depuis plus de trente ans, dans une situation d’insécurité alimentaire quasi-permanente qui affecte 44,2% de la population, dont 64% vivent en dessous du seuil de pauvreté. </w:t>
      </w:r>
    </w:p>
    <w:p w:rsidR="004E72E7" w:rsidRPr="00493BA8" w:rsidRDefault="004E72E7" w:rsidP="004E72E7">
      <w:pPr>
        <w:widowControl w:val="0"/>
        <w:autoSpaceDE w:val="0"/>
        <w:autoSpaceDN w:val="0"/>
        <w:adjustRightInd w:val="0"/>
        <w:spacing w:after="0" w:line="240" w:lineRule="auto"/>
        <w:jc w:val="both"/>
        <w:rPr>
          <w:rFonts w:ascii="Maiandra GD" w:hAnsi="Maiandra GD" w:cs="Lucida Sans Unicode"/>
          <w:sz w:val="18"/>
          <w:szCs w:val="18"/>
          <w:lang w:val="fr-FR"/>
        </w:rPr>
      </w:pPr>
    </w:p>
    <w:p w:rsidR="00C32D0B" w:rsidRDefault="008F51DF" w:rsidP="00D61BB7">
      <w:pPr>
        <w:widowControl w:val="0"/>
        <w:autoSpaceDE w:val="0"/>
        <w:autoSpaceDN w:val="0"/>
        <w:adjustRightInd w:val="0"/>
        <w:spacing w:after="0"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 xml:space="preserve">Le déficit céréalier brut est estimé à 625.000 tonnes pour la campagne 2010–2011 soit 30 %. Les études qualitatives réalisées par la FAO montrent que cette situation s’apparente à celle de 2009, avec des poches dans le sud du pays. Les constats </w:t>
      </w:r>
      <w:r w:rsidR="004E72E7" w:rsidRPr="00493BA8">
        <w:rPr>
          <w:rFonts w:ascii="Maiandra GD" w:hAnsi="Maiandra GD" w:cs="Lucida Sans Unicode"/>
          <w:sz w:val="18"/>
          <w:szCs w:val="18"/>
          <w:lang w:val="fr-FR"/>
        </w:rPr>
        <w:t xml:space="preserve">suite aux </w:t>
      </w:r>
    </w:p>
    <w:p w:rsidR="00C32D0B" w:rsidRDefault="00C32D0B" w:rsidP="00D61BB7">
      <w:pPr>
        <w:widowControl w:val="0"/>
        <w:autoSpaceDE w:val="0"/>
        <w:autoSpaceDN w:val="0"/>
        <w:adjustRightInd w:val="0"/>
        <w:spacing w:after="0" w:line="240" w:lineRule="auto"/>
        <w:jc w:val="both"/>
        <w:rPr>
          <w:rFonts w:ascii="Maiandra GD" w:hAnsi="Maiandra GD" w:cs="Lucida Sans Unicode"/>
          <w:sz w:val="18"/>
          <w:szCs w:val="18"/>
          <w:lang w:val="fr-FR"/>
        </w:rPr>
      </w:pPr>
    </w:p>
    <w:p w:rsidR="004E72E7" w:rsidRPr="00493BA8" w:rsidRDefault="004E72E7" w:rsidP="00D61BB7">
      <w:pPr>
        <w:widowControl w:val="0"/>
        <w:autoSpaceDE w:val="0"/>
        <w:autoSpaceDN w:val="0"/>
        <w:adjustRightInd w:val="0"/>
        <w:spacing w:after="0" w:line="240" w:lineRule="auto"/>
        <w:jc w:val="both"/>
        <w:rPr>
          <w:rFonts w:ascii="Maiandra GD" w:hAnsi="Maiandra GD" w:cs="Lucida Sans Unicode"/>
          <w:sz w:val="18"/>
          <w:szCs w:val="18"/>
          <w:lang w:val="fr-FR"/>
        </w:rPr>
      </w:pPr>
      <w:proofErr w:type="gramStart"/>
      <w:r w:rsidRPr="00493BA8">
        <w:rPr>
          <w:rFonts w:ascii="Maiandra GD" w:hAnsi="Maiandra GD" w:cs="Lucida Sans Unicode"/>
          <w:sz w:val="18"/>
          <w:szCs w:val="18"/>
          <w:lang w:val="fr-FR"/>
        </w:rPr>
        <w:lastRenderedPageBreak/>
        <w:t>missions</w:t>
      </w:r>
      <w:proofErr w:type="gramEnd"/>
      <w:r w:rsidRPr="00493BA8">
        <w:rPr>
          <w:rFonts w:ascii="Maiandra GD" w:hAnsi="Maiandra GD" w:cs="Lucida Sans Unicode"/>
          <w:sz w:val="18"/>
          <w:szCs w:val="18"/>
          <w:lang w:val="fr-FR"/>
        </w:rPr>
        <w:t xml:space="preserve"> de terrain</w:t>
      </w:r>
      <w:r w:rsidR="008F51DF" w:rsidRPr="00493BA8">
        <w:rPr>
          <w:rFonts w:ascii="Maiandra GD" w:hAnsi="Maiandra GD" w:cs="Lucida Sans Unicode"/>
          <w:sz w:val="18"/>
          <w:szCs w:val="18"/>
          <w:lang w:val="fr-FR"/>
        </w:rPr>
        <w:t xml:space="preserve"> font état d’une transhumance précoce des nomades</w:t>
      </w:r>
      <w:r w:rsidRPr="00493BA8">
        <w:rPr>
          <w:rFonts w:ascii="Maiandra GD" w:hAnsi="Maiandra GD" w:cs="Lucida Sans Unicode"/>
          <w:sz w:val="18"/>
          <w:szCs w:val="18"/>
          <w:lang w:val="fr-FR"/>
        </w:rPr>
        <w:t xml:space="preserve"> qui peut être source de conflit pendant </w:t>
      </w:r>
      <w:r w:rsidR="007D647F" w:rsidRPr="00493BA8">
        <w:rPr>
          <w:rFonts w:ascii="Maiandra GD" w:hAnsi="Maiandra GD" w:cs="Lucida Sans Unicode"/>
          <w:sz w:val="18"/>
          <w:szCs w:val="18"/>
          <w:lang w:val="fr-FR"/>
        </w:rPr>
        <w:t xml:space="preserve">et avant </w:t>
      </w:r>
      <w:r w:rsidRPr="00493BA8">
        <w:rPr>
          <w:rFonts w:ascii="Maiandra GD" w:hAnsi="Maiandra GD" w:cs="Lucida Sans Unicode"/>
          <w:sz w:val="18"/>
          <w:szCs w:val="18"/>
          <w:lang w:val="fr-FR"/>
        </w:rPr>
        <w:t xml:space="preserve">la période de </w:t>
      </w:r>
      <w:r w:rsidR="00CA692D" w:rsidRPr="00493BA8">
        <w:rPr>
          <w:rFonts w:ascii="Maiandra GD" w:hAnsi="Maiandra GD" w:cs="Lucida Sans Unicode"/>
          <w:sz w:val="18"/>
          <w:szCs w:val="18"/>
          <w:lang w:val="fr-FR"/>
        </w:rPr>
        <w:t>récolte</w:t>
      </w:r>
      <w:r w:rsidR="00D3797B" w:rsidRPr="00493BA8">
        <w:rPr>
          <w:rFonts w:ascii="Maiandra GD" w:hAnsi="Maiandra GD" w:cs="Lucida Sans Unicode"/>
          <w:sz w:val="18"/>
          <w:szCs w:val="18"/>
          <w:lang w:val="fr-FR"/>
        </w:rPr>
        <w:t xml:space="preserve"> et avant notamment </w:t>
      </w:r>
      <w:r w:rsidR="007D647F" w:rsidRPr="00493BA8">
        <w:rPr>
          <w:rFonts w:ascii="Maiandra GD" w:hAnsi="Maiandra GD" w:cs="Lucida Sans Unicode"/>
          <w:sz w:val="18"/>
          <w:szCs w:val="18"/>
          <w:lang w:val="fr-FR"/>
        </w:rPr>
        <w:t>en</w:t>
      </w:r>
      <w:r w:rsidR="00D3797B" w:rsidRPr="00493BA8">
        <w:rPr>
          <w:rFonts w:ascii="Maiandra GD" w:hAnsi="Maiandra GD" w:cs="Lucida Sans Unicode"/>
          <w:sz w:val="18"/>
          <w:szCs w:val="18"/>
          <w:lang w:val="fr-FR"/>
        </w:rPr>
        <w:t xml:space="preserve"> l’absence </w:t>
      </w:r>
      <w:r w:rsidR="00551CC6" w:rsidRPr="00493BA8">
        <w:rPr>
          <w:rFonts w:ascii="Maiandra GD" w:hAnsi="Maiandra GD" w:cs="Lucida Sans Unicode"/>
          <w:sz w:val="18"/>
          <w:szCs w:val="18"/>
          <w:lang w:val="fr-FR"/>
        </w:rPr>
        <w:t>de structures et politiques de règlement de conflit</w:t>
      </w:r>
      <w:r w:rsidR="007D647F" w:rsidRPr="00493BA8">
        <w:rPr>
          <w:rFonts w:ascii="Maiandra GD" w:hAnsi="Maiandra GD" w:cs="Lucida Sans Unicode"/>
          <w:sz w:val="18"/>
          <w:szCs w:val="18"/>
          <w:lang w:val="fr-FR"/>
        </w:rPr>
        <w:t>s</w:t>
      </w:r>
      <w:r w:rsidR="008F51DF" w:rsidRPr="00493BA8">
        <w:rPr>
          <w:rFonts w:ascii="Maiandra GD" w:hAnsi="Maiandra GD" w:cs="Lucida Sans Unicode"/>
          <w:sz w:val="18"/>
          <w:szCs w:val="18"/>
          <w:lang w:val="fr-FR"/>
        </w:rPr>
        <w:t xml:space="preserve">, une flambée des prix sur les marchés </w:t>
      </w:r>
      <w:r w:rsidRPr="00493BA8">
        <w:rPr>
          <w:rFonts w:ascii="Maiandra GD" w:hAnsi="Maiandra GD" w:cs="Lucida Sans Unicode"/>
          <w:sz w:val="18"/>
          <w:szCs w:val="18"/>
          <w:lang w:val="fr-FR"/>
        </w:rPr>
        <w:t>(</w:t>
      </w:r>
      <w:r w:rsidR="008F51DF" w:rsidRPr="00493BA8">
        <w:rPr>
          <w:rFonts w:ascii="Maiandra GD" w:hAnsi="Maiandra GD" w:cs="Lucida Sans Unicode"/>
          <w:sz w:val="18"/>
          <w:szCs w:val="18"/>
          <w:lang w:val="fr-FR"/>
        </w:rPr>
        <w:t>même pendant la période des récoltes</w:t>
      </w:r>
      <w:r w:rsidRPr="00493BA8">
        <w:rPr>
          <w:rFonts w:ascii="Maiandra GD" w:hAnsi="Maiandra GD" w:cs="Lucida Sans Unicode"/>
          <w:sz w:val="18"/>
          <w:szCs w:val="18"/>
          <w:lang w:val="fr-FR"/>
        </w:rPr>
        <w:t>)</w:t>
      </w:r>
      <w:r w:rsidR="008F51DF" w:rsidRPr="00493BA8">
        <w:rPr>
          <w:rFonts w:ascii="Maiandra GD" w:hAnsi="Maiandra GD" w:cs="Lucida Sans Unicode"/>
          <w:sz w:val="18"/>
          <w:szCs w:val="18"/>
          <w:lang w:val="fr-FR"/>
        </w:rPr>
        <w:t xml:space="preserve">. D’autres constats font état </w:t>
      </w:r>
      <w:r w:rsidRPr="00493BA8">
        <w:rPr>
          <w:rFonts w:ascii="Maiandra GD" w:hAnsi="Maiandra GD" w:cs="Lucida Sans Unicode"/>
          <w:sz w:val="18"/>
          <w:szCs w:val="18"/>
          <w:lang w:val="fr-FR"/>
        </w:rPr>
        <w:t xml:space="preserve">dans la bande sahélienne </w:t>
      </w:r>
      <w:r w:rsidR="008F51DF" w:rsidRPr="00493BA8">
        <w:rPr>
          <w:rFonts w:ascii="Maiandra GD" w:hAnsi="Maiandra GD" w:cs="Lucida Sans Unicode"/>
          <w:sz w:val="18"/>
          <w:szCs w:val="18"/>
          <w:lang w:val="fr-FR"/>
        </w:rPr>
        <w:t xml:space="preserve">d’un phénomène </w:t>
      </w:r>
      <w:r w:rsidRPr="00493BA8">
        <w:rPr>
          <w:rFonts w:ascii="Maiandra GD" w:hAnsi="Maiandra GD" w:cs="Lucida Sans Unicode"/>
          <w:sz w:val="18"/>
          <w:szCs w:val="18"/>
          <w:lang w:val="fr-FR"/>
        </w:rPr>
        <w:t>d’exode rural,</w:t>
      </w:r>
      <w:r w:rsidR="008F51DF" w:rsidRPr="00493BA8">
        <w:rPr>
          <w:rFonts w:ascii="Maiandra GD" w:hAnsi="Maiandra GD" w:cs="Lucida Sans Unicode"/>
          <w:sz w:val="18"/>
          <w:szCs w:val="18"/>
          <w:lang w:val="fr-FR"/>
        </w:rPr>
        <w:t xml:space="preserve"> d’insuffisance/absence d</w:t>
      </w:r>
      <w:r w:rsidRPr="00493BA8">
        <w:rPr>
          <w:rFonts w:ascii="Maiandra GD" w:hAnsi="Maiandra GD" w:cs="Lucida Sans Unicode"/>
          <w:sz w:val="18"/>
          <w:szCs w:val="18"/>
          <w:lang w:val="fr-FR"/>
        </w:rPr>
        <w:t>e puits pastoraux</w:t>
      </w:r>
      <w:r w:rsidR="008F51DF" w:rsidRPr="00493BA8">
        <w:rPr>
          <w:rFonts w:ascii="Maiandra GD" w:hAnsi="Maiandra GD" w:cs="Lucida Sans Unicode"/>
          <w:sz w:val="18"/>
          <w:szCs w:val="18"/>
          <w:lang w:val="fr-FR"/>
        </w:rPr>
        <w:t>, des déficits en pâturage et fourrages</w:t>
      </w:r>
      <w:r w:rsidR="00257DA9" w:rsidRPr="00493BA8">
        <w:rPr>
          <w:rFonts w:ascii="Maiandra GD" w:hAnsi="Maiandra GD" w:cs="Lucida Sans Unicode"/>
          <w:sz w:val="18"/>
          <w:szCs w:val="18"/>
          <w:lang w:val="fr-FR"/>
        </w:rPr>
        <w:t>. Une des principales stratégies d’adaptation des ménages ruraux face à cette insécurité alimentaire est l’émigration en ville à la recherche des revenus, c’est donc au niveau urbain et rural que doivent être trouvées les solutions socio-économiques à cette situation</w:t>
      </w:r>
      <w:r w:rsidR="008A0936" w:rsidRPr="00493BA8">
        <w:rPr>
          <w:rFonts w:ascii="Maiandra GD" w:hAnsi="Maiandra GD" w:cs="Lucida Sans Unicode"/>
          <w:sz w:val="18"/>
          <w:szCs w:val="18"/>
          <w:lang w:val="fr-FR"/>
        </w:rPr>
        <w:t>, ainsi des efforts qui s’adressent aux changements démographiques des centres urbaines et les risques que cela pose pour la cohésion sociale</w:t>
      </w:r>
      <w:r w:rsidR="00257DA9" w:rsidRPr="00493BA8">
        <w:rPr>
          <w:rFonts w:ascii="Maiandra GD" w:hAnsi="Maiandra GD" w:cs="Lucida Sans Unicode"/>
          <w:sz w:val="18"/>
          <w:szCs w:val="18"/>
          <w:lang w:val="fr-FR"/>
        </w:rPr>
        <w:t xml:space="preserve">. </w:t>
      </w:r>
    </w:p>
    <w:p w:rsidR="004E72E7" w:rsidRPr="00493BA8" w:rsidRDefault="004E72E7" w:rsidP="00D61BB7">
      <w:pPr>
        <w:widowControl w:val="0"/>
        <w:autoSpaceDE w:val="0"/>
        <w:autoSpaceDN w:val="0"/>
        <w:adjustRightInd w:val="0"/>
        <w:spacing w:after="0" w:line="240" w:lineRule="auto"/>
        <w:jc w:val="both"/>
        <w:rPr>
          <w:rFonts w:ascii="Maiandra GD" w:hAnsi="Maiandra GD" w:cs="Lucida Sans Unicode"/>
          <w:sz w:val="18"/>
          <w:szCs w:val="18"/>
          <w:lang w:val="fr-FR"/>
        </w:rPr>
      </w:pPr>
    </w:p>
    <w:p w:rsidR="00493BA8" w:rsidRDefault="00257DA9" w:rsidP="00D61BB7">
      <w:pPr>
        <w:widowControl w:val="0"/>
        <w:autoSpaceDE w:val="0"/>
        <w:autoSpaceDN w:val="0"/>
        <w:adjustRightInd w:val="0"/>
        <w:spacing w:after="0" w:line="240" w:lineRule="auto"/>
        <w:jc w:val="both"/>
        <w:rPr>
          <w:rFonts w:ascii="Maiandra GD" w:hAnsi="Maiandra GD" w:cs="Lucida Sans Unicode"/>
          <w:bCs/>
          <w:sz w:val="18"/>
          <w:szCs w:val="18"/>
          <w:lang w:val="fr-FR"/>
        </w:rPr>
      </w:pPr>
      <w:r w:rsidRPr="00493BA8">
        <w:rPr>
          <w:rFonts w:ascii="Maiandra GD" w:hAnsi="Maiandra GD" w:cs="Lucida Sans Unicode"/>
          <w:bCs/>
          <w:sz w:val="18"/>
          <w:szCs w:val="18"/>
          <w:lang w:val="fr-FR"/>
        </w:rPr>
        <w:t>Bien que l’ensemble du pays reste vulnérable à cette insécurité alimentaire, les régions qui seront les plus touchées sont celles du BET</w:t>
      </w:r>
      <w:r w:rsidR="00216A3C" w:rsidRPr="00493BA8">
        <w:rPr>
          <w:rFonts w:ascii="Maiandra GD" w:hAnsi="Maiandra GD" w:cs="Lucida Sans Unicode"/>
          <w:bCs/>
          <w:sz w:val="18"/>
          <w:szCs w:val="18"/>
          <w:lang w:val="fr-FR"/>
        </w:rPr>
        <w:t xml:space="preserve"> (</w:t>
      </w:r>
      <w:proofErr w:type="spellStart"/>
      <w:r w:rsidR="00216A3C" w:rsidRPr="00493BA8">
        <w:rPr>
          <w:rFonts w:ascii="Maiandra GD" w:hAnsi="Maiandra GD" w:cs="Lucida Sans Unicode"/>
          <w:bCs/>
          <w:sz w:val="18"/>
          <w:szCs w:val="18"/>
          <w:lang w:val="fr-FR"/>
        </w:rPr>
        <w:t>Bourkou</w:t>
      </w:r>
      <w:proofErr w:type="spellEnd"/>
      <w:r w:rsidR="00216A3C" w:rsidRPr="00493BA8">
        <w:rPr>
          <w:rFonts w:ascii="Maiandra GD" w:hAnsi="Maiandra GD" w:cs="Lucida Sans Unicode"/>
          <w:bCs/>
          <w:sz w:val="18"/>
          <w:szCs w:val="18"/>
          <w:lang w:val="fr-FR"/>
        </w:rPr>
        <w:t>, Ennedi, Tibesti au nord)</w:t>
      </w:r>
      <w:r w:rsidRPr="00493BA8">
        <w:rPr>
          <w:rFonts w:ascii="Maiandra GD" w:hAnsi="Maiandra GD" w:cs="Lucida Sans Unicode"/>
          <w:bCs/>
          <w:sz w:val="18"/>
          <w:szCs w:val="18"/>
          <w:lang w:val="fr-FR"/>
        </w:rPr>
        <w:t xml:space="preserve"> et celles de la bande sahélienne, notamment les ré</w:t>
      </w:r>
      <w:r w:rsidR="004E542E" w:rsidRPr="00493BA8">
        <w:rPr>
          <w:rFonts w:ascii="Maiandra GD" w:hAnsi="Maiandra GD" w:cs="Lucida Sans Unicode"/>
          <w:bCs/>
          <w:sz w:val="18"/>
          <w:szCs w:val="18"/>
          <w:lang w:val="fr-FR"/>
        </w:rPr>
        <w:t>g</w:t>
      </w:r>
      <w:r w:rsidRPr="00493BA8">
        <w:rPr>
          <w:rFonts w:ascii="Maiandra GD" w:hAnsi="Maiandra GD" w:cs="Lucida Sans Unicode"/>
          <w:bCs/>
          <w:sz w:val="18"/>
          <w:szCs w:val="18"/>
          <w:lang w:val="fr-FR"/>
        </w:rPr>
        <w:t xml:space="preserve">ions du </w:t>
      </w:r>
      <w:r w:rsidR="00456ABC" w:rsidRPr="00493BA8">
        <w:rPr>
          <w:rFonts w:ascii="Maiandra GD" w:hAnsi="Maiandra GD" w:cs="Lucida Sans Unicode"/>
          <w:bCs/>
          <w:sz w:val="18"/>
          <w:szCs w:val="18"/>
          <w:lang w:val="fr-FR"/>
        </w:rPr>
        <w:t>Kanem</w:t>
      </w:r>
      <w:r w:rsidRPr="00493BA8">
        <w:rPr>
          <w:rFonts w:ascii="Maiandra GD" w:hAnsi="Maiandra GD" w:cs="Lucida Sans Unicode"/>
          <w:bCs/>
          <w:sz w:val="18"/>
          <w:szCs w:val="18"/>
          <w:lang w:val="fr-FR"/>
        </w:rPr>
        <w:t xml:space="preserve">, du lac, du </w:t>
      </w:r>
      <w:r w:rsidR="00456ABC" w:rsidRPr="00493BA8">
        <w:rPr>
          <w:rFonts w:ascii="Maiandra GD" w:hAnsi="Maiandra GD" w:cs="Lucida Sans Unicode"/>
          <w:bCs/>
          <w:sz w:val="18"/>
          <w:szCs w:val="18"/>
          <w:lang w:val="fr-FR"/>
        </w:rPr>
        <w:t>bahr</w:t>
      </w:r>
      <w:r w:rsidRPr="00493BA8">
        <w:rPr>
          <w:rFonts w:ascii="Maiandra GD" w:hAnsi="Maiandra GD" w:cs="Lucida Sans Unicode"/>
          <w:bCs/>
          <w:sz w:val="18"/>
          <w:szCs w:val="18"/>
          <w:lang w:val="fr-FR"/>
        </w:rPr>
        <w:t xml:space="preserve"> el </w:t>
      </w:r>
      <w:r w:rsidR="00456ABC" w:rsidRPr="00493BA8">
        <w:rPr>
          <w:rFonts w:ascii="Maiandra GD" w:hAnsi="Maiandra GD" w:cs="Lucida Sans Unicode"/>
          <w:bCs/>
          <w:sz w:val="18"/>
          <w:szCs w:val="18"/>
          <w:lang w:val="fr-FR"/>
        </w:rPr>
        <w:t xml:space="preserve">ghazel et du </w:t>
      </w:r>
      <w:proofErr w:type="spellStart"/>
      <w:r w:rsidR="00456ABC" w:rsidRPr="00493BA8">
        <w:rPr>
          <w:rFonts w:ascii="Maiandra GD" w:hAnsi="Maiandra GD" w:cs="Lucida Sans Unicode"/>
          <w:bCs/>
          <w:sz w:val="18"/>
          <w:szCs w:val="18"/>
          <w:lang w:val="fr-FR"/>
        </w:rPr>
        <w:t>B</w:t>
      </w:r>
      <w:r w:rsidRPr="00493BA8">
        <w:rPr>
          <w:rFonts w:ascii="Maiandra GD" w:hAnsi="Maiandra GD" w:cs="Lucida Sans Unicode"/>
          <w:bCs/>
          <w:sz w:val="18"/>
          <w:szCs w:val="18"/>
          <w:lang w:val="fr-FR"/>
        </w:rPr>
        <w:t>atha</w:t>
      </w:r>
      <w:proofErr w:type="spellEnd"/>
      <w:r w:rsidR="00410008" w:rsidRPr="00493BA8">
        <w:rPr>
          <w:rFonts w:ascii="Maiandra GD" w:hAnsi="Maiandra GD" w:cs="Lucida Sans Unicode"/>
          <w:bCs/>
          <w:sz w:val="18"/>
          <w:szCs w:val="18"/>
          <w:lang w:val="fr-FR"/>
        </w:rPr>
        <w:t xml:space="preserve">, </w:t>
      </w:r>
      <w:proofErr w:type="spellStart"/>
      <w:r w:rsidR="00410008" w:rsidRPr="00493BA8">
        <w:rPr>
          <w:rFonts w:ascii="Maiandra GD" w:hAnsi="Maiandra GD" w:cs="Lucida Sans Unicode"/>
          <w:bCs/>
          <w:sz w:val="18"/>
          <w:szCs w:val="18"/>
          <w:lang w:val="fr-FR"/>
        </w:rPr>
        <w:t>Oudai</w:t>
      </w:r>
      <w:proofErr w:type="spellEnd"/>
      <w:r w:rsidR="00410008" w:rsidRPr="00493BA8">
        <w:rPr>
          <w:rFonts w:ascii="Maiandra GD" w:hAnsi="Maiandra GD" w:cs="Lucida Sans Unicode"/>
          <w:bCs/>
          <w:sz w:val="18"/>
          <w:szCs w:val="18"/>
          <w:lang w:val="fr-FR"/>
        </w:rPr>
        <w:t xml:space="preserve">, </w:t>
      </w:r>
      <w:proofErr w:type="spellStart"/>
      <w:r w:rsidR="00410008" w:rsidRPr="00493BA8">
        <w:rPr>
          <w:rFonts w:ascii="Maiandra GD" w:hAnsi="Maiandra GD" w:cs="Lucida Sans Unicode"/>
          <w:bCs/>
          <w:sz w:val="18"/>
          <w:szCs w:val="18"/>
          <w:lang w:val="fr-FR"/>
        </w:rPr>
        <w:t>Sila</w:t>
      </w:r>
      <w:proofErr w:type="spellEnd"/>
      <w:r w:rsidRPr="00493BA8">
        <w:rPr>
          <w:rFonts w:ascii="Maiandra GD" w:hAnsi="Maiandra GD" w:cs="Lucida Sans Unicode"/>
          <w:bCs/>
          <w:sz w:val="18"/>
          <w:szCs w:val="18"/>
          <w:lang w:val="fr-FR"/>
        </w:rPr>
        <w:t xml:space="preserve">. </w:t>
      </w:r>
      <w:r w:rsidR="00394CD8" w:rsidRPr="00493BA8">
        <w:rPr>
          <w:rFonts w:ascii="Maiandra GD" w:hAnsi="Maiandra GD" w:cs="Lucida Sans Unicode"/>
          <w:bCs/>
          <w:sz w:val="18"/>
          <w:szCs w:val="18"/>
          <w:lang w:val="fr-FR"/>
        </w:rPr>
        <w:t>Le gouvernement tchadien a lancé en décembre 201</w:t>
      </w:r>
      <w:r w:rsidR="007D647F" w:rsidRPr="00493BA8">
        <w:rPr>
          <w:rFonts w:ascii="Maiandra GD" w:hAnsi="Maiandra GD" w:cs="Lucida Sans Unicode"/>
          <w:bCs/>
          <w:sz w:val="18"/>
          <w:szCs w:val="18"/>
          <w:lang w:val="fr-FR"/>
        </w:rPr>
        <w:t>1</w:t>
      </w:r>
      <w:r w:rsidR="00394CD8" w:rsidRPr="00493BA8">
        <w:rPr>
          <w:rFonts w:ascii="Maiandra GD" w:hAnsi="Maiandra GD" w:cs="Lucida Sans Unicode"/>
          <w:bCs/>
          <w:sz w:val="18"/>
          <w:szCs w:val="18"/>
          <w:lang w:val="fr-FR"/>
        </w:rPr>
        <w:t xml:space="preserve">, un appel </w:t>
      </w:r>
      <w:r w:rsidR="00D61BB7" w:rsidRPr="00493BA8">
        <w:rPr>
          <w:rFonts w:ascii="Maiandra GD" w:hAnsi="Maiandra GD" w:cs="Lucida Sans Unicode"/>
          <w:bCs/>
          <w:sz w:val="18"/>
          <w:szCs w:val="18"/>
          <w:lang w:val="fr-FR"/>
        </w:rPr>
        <w:t xml:space="preserve">à la communauté internationale pour une assistance à l’effet de réduire l’impact </w:t>
      </w:r>
      <w:r w:rsidR="00216A3C" w:rsidRPr="00493BA8">
        <w:rPr>
          <w:rFonts w:ascii="Maiandra GD" w:hAnsi="Maiandra GD" w:cs="Lucida Sans Unicode"/>
          <w:bCs/>
          <w:sz w:val="18"/>
          <w:szCs w:val="18"/>
          <w:lang w:val="fr-FR"/>
        </w:rPr>
        <w:t xml:space="preserve"> </w:t>
      </w:r>
      <w:r w:rsidR="007D647F" w:rsidRPr="00493BA8">
        <w:rPr>
          <w:rFonts w:ascii="Maiandra GD" w:hAnsi="Maiandra GD" w:cs="Lucida Sans Unicode"/>
          <w:bCs/>
          <w:sz w:val="18"/>
          <w:szCs w:val="18"/>
          <w:lang w:val="fr-FR"/>
        </w:rPr>
        <w:t xml:space="preserve">de la crise alimentaire </w:t>
      </w:r>
      <w:r w:rsidR="00D61BB7" w:rsidRPr="00493BA8">
        <w:rPr>
          <w:rFonts w:ascii="Maiandra GD" w:hAnsi="Maiandra GD" w:cs="Lucida Sans Unicode"/>
          <w:bCs/>
          <w:sz w:val="18"/>
          <w:szCs w:val="18"/>
          <w:lang w:val="fr-FR"/>
        </w:rPr>
        <w:t>sur les populations</w:t>
      </w:r>
      <w:r w:rsidR="007D647F" w:rsidRPr="00493BA8">
        <w:rPr>
          <w:rFonts w:ascii="Maiandra GD" w:hAnsi="Maiandra GD" w:cs="Lucida Sans Unicode"/>
          <w:bCs/>
          <w:sz w:val="18"/>
          <w:szCs w:val="18"/>
          <w:lang w:val="fr-FR"/>
        </w:rPr>
        <w:t>.</w:t>
      </w:r>
    </w:p>
    <w:p w:rsidR="00493BA8" w:rsidRDefault="00493BA8" w:rsidP="00D61BB7">
      <w:pPr>
        <w:widowControl w:val="0"/>
        <w:autoSpaceDE w:val="0"/>
        <w:autoSpaceDN w:val="0"/>
        <w:adjustRightInd w:val="0"/>
        <w:spacing w:after="0" w:line="240" w:lineRule="auto"/>
        <w:jc w:val="both"/>
        <w:rPr>
          <w:rFonts w:ascii="Maiandra GD" w:hAnsi="Maiandra GD" w:cs="Lucida Sans Unicode"/>
          <w:bCs/>
          <w:sz w:val="18"/>
          <w:szCs w:val="18"/>
          <w:lang w:val="fr-FR"/>
        </w:rPr>
      </w:pPr>
    </w:p>
    <w:p w:rsidR="00D61BB7" w:rsidRPr="00493BA8" w:rsidRDefault="00216A3C" w:rsidP="00D61BB7">
      <w:pPr>
        <w:widowControl w:val="0"/>
        <w:autoSpaceDE w:val="0"/>
        <w:autoSpaceDN w:val="0"/>
        <w:adjustRightInd w:val="0"/>
        <w:spacing w:after="0" w:line="240" w:lineRule="auto"/>
        <w:jc w:val="both"/>
        <w:rPr>
          <w:rFonts w:ascii="Maiandra GD" w:hAnsi="Maiandra GD" w:cs="Lucida Sans Unicode"/>
          <w:bCs/>
          <w:sz w:val="18"/>
          <w:szCs w:val="18"/>
          <w:lang w:val="fr-FR"/>
        </w:rPr>
      </w:pPr>
      <w:r w:rsidRPr="00493BA8">
        <w:rPr>
          <w:rFonts w:ascii="Maiandra GD" w:hAnsi="Maiandra GD" w:cs="Lucida Sans Unicode"/>
          <w:bCs/>
          <w:sz w:val="18"/>
          <w:szCs w:val="18"/>
          <w:lang w:val="fr-FR"/>
        </w:rPr>
        <w:t xml:space="preserve"> </w:t>
      </w:r>
    </w:p>
    <w:p w:rsidR="00410008" w:rsidRPr="00493BA8" w:rsidRDefault="00410008" w:rsidP="00D61BB7">
      <w:pPr>
        <w:widowControl w:val="0"/>
        <w:autoSpaceDE w:val="0"/>
        <w:autoSpaceDN w:val="0"/>
        <w:adjustRightInd w:val="0"/>
        <w:spacing w:after="0" w:line="240" w:lineRule="auto"/>
        <w:jc w:val="both"/>
        <w:rPr>
          <w:rFonts w:ascii="Maiandra GD" w:hAnsi="Maiandra GD" w:cs="Lucida Sans Unicode"/>
          <w:bCs/>
          <w:sz w:val="18"/>
          <w:szCs w:val="18"/>
          <w:lang w:val="fr-FR"/>
        </w:rPr>
      </w:pPr>
      <w:r w:rsidRPr="00493BA8">
        <w:rPr>
          <w:rFonts w:ascii="Maiandra GD" w:hAnsi="Maiandra GD" w:cs="Lucida Sans Unicode"/>
          <w:bCs/>
          <w:sz w:val="18"/>
          <w:szCs w:val="18"/>
          <w:lang w:val="fr-FR"/>
        </w:rPr>
        <w:drawing>
          <wp:inline distT="0" distB="0" distL="0" distR="0">
            <wp:extent cx="6432364" cy="4270786"/>
            <wp:effectExtent l="19050" t="0" r="6536" b="0"/>
            <wp:docPr id="1" name="Image 3" descr="C:\Documents and Settings\User\Local Settings\Temporary Internet Files\Content.Outlook\X8LVN6FH\2012_05_29_Tchad_Sahel_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Outlook\X8LVN6FH\2012_05_29_Tchad_Sahel_Zones.jpg"/>
                    <pic:cNvPicPr>
                      <a:picLocks noChangeAspect="1" noChangeArrowheads="1"/>
                    </pic:cNvPicPr>
                  </pic:nvPicPr>
                  <pic:blipFill>
                    <a:blip r:embed="rId10" cstate="print"/>
                    <a:srcRect/>
                    <a:stretch>
                      <a:fillRect/>
                    </a:stretch>
                  </pic:blipFill>
                  <pic:spPr bwMode="auto">
                    <a:xfrm>
                      <a:off x="0" y="0"/>
                      <a:ext cx="6447276" cy="4280687"/>
                    </a:xfrm>
                    <a:prstGeom prst="rect">
                      <a:avLst/>
                    </a:prstGeom>
                    <a:noFill/>
                    <a:ln w="9525">
                      <a:noFill/>
                      <a:miter lim="800000"/>
                      <a:headEnd/>
                      <a:tailEnd/>
                    </a:ln>
                  </pic:spPr>
                </pic:pic>
              </a:graphicData>
            </a:graphic>
          </wp:inline>
        </w:drawing>
      </w:r>
    </w:p>
    <w:p w:rsidR="00354C42" w:rsidRPr="00493BA8" w:rsidRDefault="00394CD8" w:rsidP="00257DA9">
      <w:pPr>
        <w:widowControl w:val="0"/>
        <w:autoSpaceDE w:val="0"/>
        <w:autoSpaceDN w:val="0"/>
        <w:adjustRightInd w:val="0"/>
        <w:spacing w:after="0" w:line="240" w:lineRule="auto"/>
        <w:jc w:val="both"/>
        <w:rPr>
          <w:rFonts w:ascii="Maiandra GD" w:hAnsi="Maiandra GD" w:cs="Lucida Sans Unicode"/>
          <w:b/>
          <w:sz w:val="18"/>
          <w:szCs w:val="18"/>
          <w:lang w:val="fr-FR"/>
        </w:rPr>
      </w:pPr>
      <w:r w:rsidRPr="00493BA8">
        <w:rPr>
          <w:rFonts w:ascii="Maiandra GD" w:hAnsi="Maiandra GD" w:cs="Lucida Sans Unicode"/>
          <w:bCs/>
          <w:sz w:val="18"/>
          <w:szCs w:val="18"/>
          <w:lang w:val="fr-FR"/>
        </w:rPr>
        <w:t xml:space="preserve"> </w:t>
      </w:r>
    </w:p>
    <w:p w:rsidR="00115046" w:rsidRPr="00493BA8" w:rsidRDefault="00B36E74" w:rsidP="00B36E74">
      <w:pPr>
        <w:spacing w:line="240" w:lineRule="auto"/>
        <w:jc w:val="both"/>
        <w:rPr>
          <w:rFonts w:ascii="Maiandra GD" w:hAnsi="Maiandra GD" w:cs="Lucida Sans Unicode"/>
          <w:bCs/>
          <w:sz w:val="18"/>
          <w:szCs w:val="18"/>
          <w:lang w:val="fr-FR"/>
        </w:rPr>
      </w:pPr>
      <w:r w:rsidRPr="00493BA8">
        <w:rPr>
          <w:rFonts w:ascii="Maiandra GD" w:hAnsi="Maiandra GD" w:cs="Lucida Sans Unicode"/>
          <w:sz w:val="18"/>
          <w:szCs w:val="18"/>
          <w:lang w:val="fr-FR"/>
        </w:rPr>
        <w:t>Ces régions sont par excellence des zones d’élevage</w:t>
      </w:r>
      <w:r w:rsidR="007D647F" w:rsidRPr="00493BA8">
        <w:rPr>
          <w:rFonts w:ascii="Maiandra GD" w:hAnsi="Maiandra GD" w:cs="Lucida Sans Unicode"/>
          <w:sz w:val="18"/>
          <w:szCs w:val="18"/>
          <w:lang w:val="fr-FR"/>
        </w:rPr>
        <w:t>s</w:t>
      </w:r>
      <w:r w:rsidRPr="00493BA8">
        <w:rPr>
          <w:rFonts w:ascii="Maiandra GD" w:hAnsi="Maiandra GD" w:cs="Lucida Sans Unicode"/>
          <w:sz w:val="18"/>
          <w:szCs w:val="18"/>
          <w:lang w:val="fr-FR"/>
        </w:rPr>
        <w:t>, elles sont également propice</w:t>
      </w:r>
      <w:r w:rsidR="007D647F" w:rsidRPr="00493BA8">
        <w:rPr>
          <w:rFonts w:ascii="Maiandra GD" w:hAnsi="Maiandra GD" w:cs="Lucida Sans Unicode"/>
          <w:sz w:val="18"/>
          <w:szCs w:val="18"/>
          <w:lang w:val="fr-FR"/>
        </w:rPr>
        <w:t>s</w:t>
      </w:r>
      <w:r w:rsidRPr="00493BA8">
        <w:rPr>
          <w:rFonts w:ascii="Maiandra GD" w:hAnsi="Maiandra GD" w:cs="Lucida Sans Unicode"/>
          <w:sz w:val="18"/>
          <w:szCs w:val="18"/>
          <w:lang w:val="fr-FR"/>
        </w:rPr>
        <w:t xml:space="preserve"> à l’agriculture notamment céréalière. Ces régions disposent pourtant d’importantes potentialités : existence des oasis propices aux cultures maraîchères, céréalières notamment de l’orge, du blé et des raisins verts et noirs ; existence de l’élevage extensif des dromadaires ; disponibilité de nombreux sites touristiques; Existence de la nappe phréatique à fleur de sol pouvant faciliter l’irrigation ; Possibilité de production de l’énergie éolienne solaire et géothermique. Ces régions constituent également des centres des échanges commerciaux tant avec les villes tchadiennes environnantes que certains pays voisins dont le Niger, le Nigéria, la Lybie. </w:t>
      </w:r>
      <w:r w:rsidR="001733EA" w:rsidRPr="00493BA8">
        <w:rPr>
          <w:rFonts w:ascii="Maiandra GD" w:hAnsi="Maiandra GD" w:cs="Lucida Sans Unicode"/>
          <w:sz w:val="18"/>
          <w:szCs w:val="18"/>
          <w:lang w:val="fr-FR"/>
        </w:rPr>
        <w:t>Par contre, ces échanges commerciaux ont été affecté</w:t>
      </w:r>
      <w:r w:rsidR="00AC58F8" w:rsidRPr="00493BA8">
        <w:rPr>
          <w:rFonts w:ascii="Maiandra GD" w:hAnsi="Maiandra GD" w:cs="Lucida Sans Unicode"/>
          <w:sz w:val="18"/>
          <w:szCs w:val="18"/>
          <w:lang w:val="fr-FR"/>
        </w:rPr>
        <w:t>s</w:t>
      </w:r>
      <w:r w:rsidR="001733EA" w:rsidRPr="00493BA8">
        <w:rPr>
          <w:rFonts w:ascii="Maiandra GD" w:hAnsi="Maiandra GD" w:cs="Lucida Sans Unicode"/>
          <w:sz w:val="18"/>
          <w:szCs w:val="18"/>
          <w:lang w:val="fr-FR"/>
        </w:rPr>
        <w:t xml:space="preserve"> par les évènements politiques récents, </w:t>
      </w:r>
      <w:proofErr w:type="spellStart"/>
      <w:r w:rsidR="001733EA" w:rsidRPr="00493BA8">
        <w:rPr>
          <w:rFonts w:ascii="Maiandra GD" w:hAnsi="Maiandra GD" w:cs="Lucida Sans Unicode"/>
          <w:sz w:val="18"/>
          <w:szCs w:val="18"/>
          <w:lang w:val="fr-FR"/>
        </w:rPr>
        <w:t>e.g</w:t>
      </w:r>
      <w:proofErr w:type="spellEnd"/>
      <w:r w:rsidR="001733EA" w:rsidRPr="00493BA8">
        <w:rPr>
          <w:rFonts w:ascii="Maiandra GD" w:hAnsi="Maiandra GD" w:cs="Lucida Sans Unicode"/>
          <w:sz w:val="18"/>
          <w:szCs w:val="18"/>
          <w:lang w:val="fr-FR"/>
        </w:rPr>
        <w:t xml:space="preserve">. la crise </w:t>
      </w:r>
      <w:proofErr w:type="spellStart"/>
      <w:r w:rsidR="001733EA" w:rsidRPr="00493BA8">
        <w:rPr>
          <w:rFonts w:ascii="Maiandra GD" w:hAnsi="Maiandra GD" w:cs="Lucida Sans Unicode"/>
          <w:sz w:val="18"/>
          <w:szCs w:val="18"/>
          <w:lang w:val="fr-FR"/>
        </w:rPr>
        <w:t>Libyienne</w:t>
      </w:r>
      <w:proofErr w:type="spellEnd"/>
      <w:r w:rsidR="001733EA" w:rsidRPr="00493BA8">
        <w:rPr>
          <w:rFonts w:ascii="Maiandra GD" w:hAnsi="Maiandra GD" w:cs="Lucida Sans Unicode"/>
          <w:sz w:val="18"/>
          <w:szCs w:val="18"/>
          <w:lang w:val="fr-FR"/>
        </w:rPr>
        <w:t xml:space="preserve"> qui a entrainé une réduction du commerce </w:t>
      </w:r>
      <w:r w:rsidR="00AC58F8" w:rsidRPr="00493BA8">
        <w:rPr>
          <w:rFonts w:ascii="Maiandra GD" w:hAnsi="Maiandra GD" w:cs="Lucida Sans Unicode"/>
          <w:sz w:val="18"/>
          <w:szCs w:val="18"/>
          <w:lang w:val="fr-FR"/>
        </w:rPr>
        <w:t xml:space="preserve">bilatéral </w:t>
      </w:r>
      <w:r w:rsidR="001733EA" w:rsidRPr="00493BA8">
        <w:rPr>
          <w:rFonts w:ascii="Maiandra GD" w:hAnsi="Maiandra GD" w:cs="Lucida Sans Unicode"/>
          <w:sz w:val="18"/>
          <w:szCs w:val="18"/>
          <w:lang w:val="fr-FR"/>
        </w:rPr>
        <w:t xml:space="preserve">légal, la </w:t>
      </w:r>
      <w:r w:rsidR="008A1C35" w:rsidRPr="00493BA8">
        <w:rPr>
          <w:rFonts w:ascii="Maiandra GD" w:hAnsi="Maiandra GD" w:cs="Lucida Sans Unicode"/>
          <w:sz w:val="18"/>
          <w:szCs w:val="18"/>
          <w:lang w:val="fr-FR"/>
        </w:rPr>
        <w:t>fermeture</w:t>
      </w:r>
      <w:r w:rsidR="001733EA" w:rsidRPr="00493BA8">
        <w:rPr>
          <w:rFonts w:ascii="Maiandra GD" w:hAnsi="Maiandra GD" w:cs="Lucida Sans Unicode"/>
          <w:sz w:val="18"/>
          <w:szCs w:val="18"/>
          <w:lang w:val="fr-FR"/>
        </w:rPr>
        <w:t xml:space="preserve"> de la frontière entre le Nigéria et le Tchad suite aux attaques terroristes continues de </w:t>
      </w:r>
      <w:proofErr w:type="spellStart"/>
      <w:r w:rsidR="001733EA" w:rsidRPr="00493BA8">
        <w:rPr>
          <w:rFonts w:ascii="Maiandra GD" w:hAnsi="Maiandra GD" w:cs="Lucida Sans Unicode"/>
          <w:sz w:val="18"/>
          <w:szCs w:val="18"/>
          <w:lang w:val="fr-FR"/>
        </w:rPr>
        <w:t>Boko</w:t>
      </w:r>
      <w:proofErr w:type="spellEnd"/>
      <w:r w:rsidR="001733EA" w:rsidRPr="00493BA8">
        <w:rPr>
          <w:rFonts w:ascii="Maiandra GD" w:hAnsi="Maiandra GD" w:cs="Lucida Sans Unicode"/>
          <w:sz w:val="18"/>
          <w:szCs w:val="18"/>
          <w:lang w:val="fr-FR"/>
        </w:rPr>
        <w:t xml:space="preserve"> </w:t>
      </w:r>
      <w:proofErr w:type="spellStart"/>
      <w:r w:rsidR="001733EA" w:rsidRPr="00493BA8">
        <w:rPr>
          <w:rFonts w:ascii="Maiandra GD" w:hAnsi="Maiandra GD" w:cs="Lucida Sans Unicode"/>
          <w:sz w:val="18"/>
          <w:szCs w:val="18"/>
          <w:lang w:val="fr-FR"/>
        </w:rPr>
        <w:t>Haram</w:t>
      </w:r>
      <w:proofErr w:type="spellEnd"/>
      <w:r w:rsidR="001733EA" w:rsidRPr="00493BA8">
        <w:rPr>
          <w:rFonts w:ascii="Maiandra GD" w:hAnsi="Maiandra GD" w:cs="Lucida Sans Unicode"/>
          <w:sz w:val="18"/>
          <w:szCs w:val="18"/>
          <w:lang w:val="fr-FR"/>
        </w:rPr>
        <w:t xml:space="preserve">. </w:t>
      </w:r>
      <w:r w:rsidRPr="00493BA8">
        <w:rPr>
          <w:rFonts w:ascii="Maiandra GD" w:hAnsi="Maiandra GD" w:cs="Lucida Sans Unicode"/>
          <w:sz w:val="18"/>
          <w:szCs w:val="18"/>
          <w:lang w:val="fr-FR"/>
        </w:rPr>
        <w:t>En plus des présences de l’ONDR et  d’autres services déconcentrés de l’Etat dans ces régions, il existe également des organisations paysannes.</w:t>
      </w:r>
      <w:r w:rsidR="001733EA" w:rsidRPr="00493BA8">
        <w:rPr>
          <w:rFonts w:ascii="Maiandra GD" w:hAnsi="Maiandra GD" w:cs="Lucida Sans Unicode"/>
          <w:sz w:val="18"/>
          <w:szCs w:val="18"/>
          <w:lang w:val="fr-FR"/>
        </w:rPr>
        <w:t xml:space="preserve"> </w:t>
      </w:r>
      <w:r w:rsidR="00491F1E" w:rsidRPr="00493BA8">
        <w:rPr>
          <w:rFonts w:ascii="Maiandra GD" w:hAnsi="Maiandra GD" w:cs="Lucida Sans Unicode"/>
          <w:sz w:val="18"/>
          <w:szCs w:val="18"/>
          <w:lang w:val="fr-FR"/>
        </w:rPr>
        <w:t>Par contre, l</w:t>
      </w:r>
      <w:r w:rsidR="00115046" w:rsidRPr="00493BA8">
        <w:rPr>
          <w:rFonts w:ascii="Maiandra GD" w:hAnsi="Maiandra GD" w:cs="Lucida Sans Unicode"/>
          <w:sz w:val="18"/>
          <w:szCs w:val="18"/>
          <w:lang w:val="fr-FR"/>
        </w:rPr>
        <w:t xml:space="preserve">a </w:t>
      </w:r>
      <w:r w:rsidR="008A1C35" w:rsidRPr="00493BA8">
        <w:rPr>
          <w:rFonts w:ascii="Maiandra GD" w:hAnsi="Maiandra GD" w:cs="Lucida Sans Unicode"/>
          <w:sz w:val="18"/>
          <w:szCs w:val="18"/>
          <w:lang w:val="fr-FR"/>
        </w:rPr>
        <w:t>S</w:t>
      </w:r>
      <w:r w:rsidR="00491F1E" w:rsidRPr="00493BA8">
        <w:rPr>
          <w:rFonts w:ascii="Maiandra GD" w:hAnsi="Maiandra GD" w:cs="Lucida Sans Unicode"/>
          <w:sz w:val="18"/>
          <w:szCs w:val="18"/>
          <w:lang w:val="fr-FR"/>
        </w:rPr>
        <w:t xml:space="preserve">ociété </w:t>
      </w:r>
      <w:r w:rsidR="008A1C35" w:rsidRPr="00493BA8">
        <w:rPr>
          <w:rFonts w:ascii="Maiandra GD" w:hAnsi="Maiandra GD" w:cs="Lucida Sans Unicode"/>
          <w:sz w:val="18"/>
          <w:szCs w:val="18"/>
          <w:lang w:val="fr-FR"/>
        </w:rPr>
        <w:t>C</w:t>
      </w:r>
      <w:r w:rsidR="00491F1E" w:rsidRPr="00493BA8">
        <w:rPr>
          <w:rFonts w:ascii="Maiandra GD" w:hAnsi="Maiandra GD" w:cs="Lucida Sans Unicode"/>
          <w:sz w:val="18"/>
          <w:szCs w:val="18"/>
          <w:lang w:val="fr-FR"/>
        </w:rPr>
        <w:t>ivile, notamment au Nord du pays, est très faible et il existe peu d’organisations.</w:t>
      </w:r>
      <w:r w:rsidR="00AC58F8" w:rsidRPr="00493BA8">
        <w:rPr>
          <w:rFonts w:ascii="Maiandra GD" w:hAnsi="Maiandra GD" w:cs="Lucida Sans Unicode"/>
          <w:sz w:val="18"/>
          <w:szCs w:val="18"/>
          <w:lang w:val="fr-FR"/>
        </w:rPr>
        <w:t xml:space="preserve"> </w:t>
      </w:r>
      <w:r w:rsidRPr="00493BA8">
        <w:rPr>
          <w:rFonts w:ascii="Maiandra GD" w:hAnsi="Maiandra GD" w:cs="Lucida Sans Unicode"/>
          <w:sz w:val="18"/>
          <w:szCs w:val="18"/>
          <w:lang w:val="fr-FR"/>
        </w:rPr>
        <w:t>Les contraintes majeures </w:t>
      </w:r>
      <w:r w:rsidR="007164CD" w:rsidRPr="00493BA8">
        <w:rPr>
          <w:rFonts w:ascii="Maiandra GD" w:hAnsi="Maiandra GD" w:cs="Lucida Sans Unicode"/>
          <w:sz w:val="18"/>
          <w:szCs w:val="18"/>
          <w:lang w:val="fr-FR"/>
        </w:rPr>
        <w:t xml:space="preserve">de ces régions saharo-sahélienne du Tchad </w:t>
      </w:r>
      <w:r w:rsidRPr="00493BA8">
        <w:rPr>
          <w:rFonts w:ascii="Maiandra GD" w:hAnsi="Maiandra GD" w:cs="Lucida Sans Unicode"/>
          <w:sz w:val="18"/>
          <w:szCs w:val="18"/>
          <w:lang w:val="fr-FR"/>
        </w:rPr>
        <w:t>sont</w:t>
      </w:r>
      <w:r w:rsidR="008A1C35" w:rsidRPr="00493BA8">
        <w:rPr>
          <w:rFonts w:ascii="Maiandra GD" w:hAnsi="Maiandra GD" w:cs="Lucida Sans Unicode"/>
          <w:sz w:val="18"/>
          <w:szCs w:val="18"/>
          <w:lang w:val="fr-FR"/>
        </w:rPr>
        <w:t> :</w:t>
      </w:r>
      <w:r w:rsidRPr="00493BA8">
        <w:rPr>
          <w:rFonts w:ascii="Maiandra GD" w:hAnsi="Maiandra GD" w:cs="Lucida Sans Unicode"/>
          <w:sz w:val="18"/>
          <w:szCs w:val="18"/>
          <w:lang w:val="fr-FR"/>
        </w:rPr>
        <w:t xml:space="preserve"> la faible pluviométrie; la dégradation des sols et la raréfaction du couvert végétal ; le manque de pâturages ; l’exode rural/migration temporel ; le faible niveau de </w:t>
      </w:r>
      <w:proofErr w:type="gramStart"/>
      <w:r w:rsidRPr="00493BA8">
        <w:rPr>
          <w:rFonts w:ascii="Maiandra GD" w:hAnsi="Maiandra GD" w:cs="Lucida Sans Unicode"/>
          <w:sz w:val="18"/>
          <w:szCs w:val="18"/>
          <w:lang w:val="fr-FR"/>
        </w:rPr>
        <w:t>professionnalisation</w:t>
      </w:r>
      <w:proofErr w:type="gramEnd"/>
      <w:r w:rsidRPr="00493BA8">
        <w:rPr>
          <w:rFonts w:ascii="Maiandra GD" w:hAnsi="Maiandra GD" w:cs="Lucida Sans Unicode"/>
          <w:sz w:val="18"/>
          <w:szCs w:val="18"/>
          <w:lang w:val="fr-FR"/>
        </w:rPr>
        <w:t xml:space="preserve"> des organisations paysannes</w:t>
      </w:r>
      <w:r w:rsidR="00AC58F8" w:rsidRPr="00493BA8">
        <w:rPr>
          <w:rFonts w:ascii="Maiandra GD" w:hAnsi="Maiandra GD" w:cs="Lucida Sans Unicode"/>
          <w:sz w:val="18"/>
          <w:szCs w:val="18"/>
          <w:lang w:val="fr-FR"/>
        </w:rPr>
        <w:t xml:space="preserve"> et la faiblesse de l’Etat de </w:t>
      </w:r>
      <w:r w:rsidR="008A1C35" w:rsidRPr="00493BA8">
        <w:rPr>
          <w:rFonts w:ascii="Maiandra GD" w:hAnsi="Maiandra GD" w:cs="Lucida Sans Unicode"/>
          <w:sz w:val="18"/>
          <w:szCs w:val="18"/>
          <w:lang w:val="fr-FR"/>
        </w:rPr>
        <w:t>D</w:t>
      </w:r>
      <w:r w:rsidR="00AC58F8" w:rsidRPr="00493BA8">
        <w:rPr>
          <w:rFonts w:ascii="Maiandra GD" w:hAnsi="Maiandra GD" w:cs="Lucida Sans Unicode"/>
          <w:sz w:val="18"/>
          <w:szCs w:val="18"/>
          <w:lang w:val="fr-FR"/>
        </w:rPr>
        <w:t xml:space="preserve">roit, notamment le secteur de </w:t>
      </w:r>
      <w:r w:rsidR="008A1C35" w:rsidRPr="00493BA8">
        <w:rPr>
          <w:rFonts w:ascii="Maiandra GD" w:hAnsi="Maiandra GD" w:cs="Lucida Sans Unicode"/>
          <w:sz w:val="18"/>
          <w:szCs w:val="18"/>
          <w:lang w:val="fr-FR"/>
        </w:rPr>
        <w:t xml:space="preserve">la </w:t>
      </w:r>
      <w:r w:rsidR="00AC58F8" w:rsidRPr="00493BA8">
        <w:rPr>
          <w:rFonts w:ascii="Maiandra GD" w:hAnsi="Maiandra GD" w:cs="Lucida Sans Unicode"/>
          <w:sz w:val="18"/>
          <w:szCs w:val="18"/>
          <w:lang w:val="fr-FR"/>
        </w:rPr>
        <w:t xml:space="preserve">justice formel et </w:t>
      </w:r>
      <w:r w:rsidR="00AC58F8" w:rsidRPr="00493BA8">
        <w:rPr>
          <w:rFonts w:ascii="Maiandra GD" w:hAnsi="Maiandra GD" w:cs="Lucida Sans Unicode"/>
          <w:sz w:val="18"/>
          <w:szCs w:val="18"/>
          <w:lang w:val="fr-FR"/>
        </w:rPr>
        <w:lastRenderedPageBreak/>
        <w:t>l’absence des structure</w:t>
      </w:r>
      <w:r w:rsidR="008A1C35" w:rsidRPr="00493BA8">
        <w:rPr>
          <w:rFonts w:ascii="Maiandra GD" w:hAnsi="Maiandra GD" w:cs="Lucida Sans Unicode"/>
          <w:sz w:val="18"/>
          <w:szCs w:val="18"/>
          <w:lang w:val="fr-FR"/>
        </w:rPr>
        <w:t>s</w:t>
      </w:r>
      <w:r w:rsidR="00AC58F8" w:rsidRPr="00493BA8">
        <w:rPr>
          <w:rFonts w:ascii="Maiandra GD" w:hAnsi="Maiandra GD" w:cs="Lucida Sans Unicode"/>
          <w:sz w:val="18"/>
          <w:szCs w:val="18"/>
          <w:lang w:val="fr-FR"/>
        </w:rPr>
        <w:t xml:space="preserve"> de dialogue et de règlement</w:t>
      </w:r>
      <w:r w:rsidR="008A1C35" w:rsidRPr="00493BA8">
        <w:rPr>
          <w:rFonts w:ascii="Maiandra GD" w:hAnsi="Maiandra GD" w:cs="Lucida Sans Unicode"/>
          <w:sz w:val="18"/>
          <w:szCs w:val="18"/>
          <w:lang w:val="fr-FR"/>
        </w:rPr>
        <w:t>s</w:t>
      </w:r>
      <w:r w:rsidR="00AC58F8" w:rsidRPr="00493BA8">
        <w:rPr>
          <w:rFonts w:ascii="Maiandra GD" w:hAnsi="Maiandra GD" w:cs="Lucida Sans Unicode"/>
          <w:sz w:val="18"/>
          <w:szCs w:val="18"/>
          <w:lang w:val="fr-FR"/>
        </w:rPr>
        <w:t xml:space="preserve"> pacifiques des conflits</w:t>
      </w:r>
      <w:r w:rsidRPr="00493BA8">
        <w:rPr>
          <w:rFonts w:ascii="Maiandra GD" w:hAnsi="Maiandra GD" w:cs="Lucida Sans Unicode"/>
          <w:sz w:val="18"/>
          <w:szCs w:val="18"/>
          <w:lang w:val="fr-FR"/>
        </w:rPr>
        <w:t xml:space="preserve">. Ces régions sont également confrontées </w:t>
      </w:r>
      <w:r w:rsidR="00456ABC" w:rsidRPr="00493BA8">
        <w:rPr>
          <w:rFonts w:ascii="Maiandra GD" w:hAnsi="Maiandra GD" w:cs="Lucida Sans Unicode"/>
          <w:sz w:val="18"/>
          <w:szCs w:val="18"/>
          <w:lang w:val="fr-FR"/>
        </w:rPr>
        <w:t xml:space="preserve">à l’afflux des citoyens tchadiens et travailleurs migrants suite à la </w:t>
      </w:r>
      <w:r w:rsidR="00456ABC" w:rsidRPr="00493BA8">
        <w:rPr>
          <w:rFonts w:ascii="Maiandra GD" w:hAnsi="Maiandra GD" w:cs="Lucida Sans Unicode"/>
          <w:bCs/>
          <w:sz w:val="18"/>
          <w:szCs w:val="18"/>
          <w:lang w:val="fr-FR"/>
        </w:rPr>
        <w:t>crise libyenne</w:t>
      </w:r>
    </w:p>
    <w:p w:rsidR="004C2669" w:rsidRPr="00493BA8" w:rsidRDefault="00DC0C8C" w:rsidP="004C2669">
      <w:pPr>
        <w:spacing w:after="0" w:line="240" w:lineRule="auto"/>
        <w:jc w:val="both"/>
        <w:rPr>
          <w:rFonts w:ascii="Maiandra GD" w:hAnsi="Maiandra GD" w:cs="Lucida Sans Unicode"/>
          <w:bCs/>
          <w:sz w:val="18"/>
          <w:szCs w:val="18"/>
          <w:lang w:val="fr-FR"/>
        </w:rPr>
      </w:pPr>
      <w:r w:rsidRPr="00493BA8">
        <w:rPr>
          <w:rFonts w:ascii="Maiandra GD" w:hAnsi="Maiandra GD" w:cs="Lucida Sans Unicode"/>
          <w:bCs/>
          <w:sz w:val="18"/>
          <w:szCs w:val="18"/>
          <w:lang w:val="fr-FR"/>
        </w:rPr>
        <w:t>Suite à la cris</w:t>
      </w:r>
      <w:r w:rsidR="004C2669" w:rsidRPr="00493BA8">
        <w:rPr>
          <w:rFonts w:ascii="Maiandra GD" w:hAnsi="Maiandra GD" w:cs="Lucida Sans Unicode"/>
          <w:bCs/>
          <w:sz w:val="18"/>
          <w:szCs w:val="18"/>
          <w:lang w:val="fr-FR"/>
        </w:rPr>
        <w:t xml:space="preserve">e libyenne, le Tchad a </w:t>
      </w:r>
      <w:r w:rsidR="008A1C35" w:rsidRPr="00493BA8">
        <w:rPr>
          <w:rFonts w:ascii="Maiandra GD" w:hAnsi="Maiandra GD" w:cs="Lucida Sans Unicode"/>
          <w:bCs/>
          <w:sz w:val="18"/>
          <w:szCs w:val="18"/>
          <w:lang w:val="fr-FR"/>
        </w:rPr>
        <w:t>accueilli</w:t>
      </w:r>
      <w:r w:rsidRPr="00493BA8">
        <w:rPr>
          <w:rFonts w:ascii="Maiandra GD" w:hAnsi="Maiandra GD" w:cs="Lucida Sans Unicode"/>
          <w:bCs/>
          <w:sz w:val="18"/>
          <w:szCs w:val="18"/>
          <w:lang w:val="fr-FR"/>
        </w:rPr>
        <w:t xml:space="preserve"> </w:t>
      </w:r>
      <w:r w:rsidRPr="00493BA8">
        <w:rPr>
          <w:rFonts w:ascii="Maiandra GD" w:hAnsi="Maiandra GD" w:cs="Lucida Sans Unicode"/>
          <w:sz w:val="18"/>
          <w:szCs w:val="18"/>
          <w:lang w:val="fr-FR"/>
        </w:rPr>
        <w:t xml:space="preserve">88,393 migrants tchadiens et des </w:t>
      </w:r>
      <w:r w:rsidR="008A1C35" w:rsidRPr="00493BA8">
        <w:rPr>
          <w:rFonts w:ascii="Maiandra GD" w:hAnsi="Maiandra GD" w:cs="Lucida Sans Unicode"/>
          <w:sz w:val="18"/>
          <w:szCs w:val="18"/>
          <w:lang w:val="fr-FR"/>
        </w:rPr>
        <w:t xml:space="preserve">ressortissants </w:t>
      </w:r>
      <w:r w:rsidRPr="00493BA8">
        <w:rPr>
          <w:rFonts w:ascii="Maiandra GD" w:hAnsi="Maiandra GD" w:cs="Lucida Sans Unicode"/>
          <w:sz w:val="18"/>
          <w:szCs w:val="18"/>
          <w:lang w:val="fr-FR"/>
        </w:rPr>
        <w:t xml:space="preserve">pays tiers qui sont transité par le Tchad. </w:t>
      </w:r>
      <w:r w:rsidR="00654471" w:rsidRPr="00493BA8">
        <w:rPr>
          <w:rFonts w:ascii="Maiandra GD" w:hAnsi="Maiandra GD" w:cs="Lucida Sans Unicode"/>
          <w:sz w:val="18"/>
          <w:szCs w:val="18"/>
          <w:lang w:val="fr-FR"/>
        </w:rPr>
        <w:t>Avec l’appui de l’O</w:t>
      </w:r>
      <w:r w:rsidR="004C2669" w:rsidRPr="00493BA8">
        <w:rPr>
          <w:rFonts w:ascii="Maiandra GD" w:hAnsi="Maiandra GD" w:cs="Lucida Sans Unicode"/>
          <w:sz w:val="18"/>
          <w:szCs w:val="18"/>
          <w:lang w:val="fr-FR"/>
        </w:rPr>
        <w:t xml:space="preserve">rganisation Internationale </w:t>
      </w:r>
      <w:r w:rsidR="008A1C35" w:rsidRPr="00493BA8">
        <w:rPr>
          <w:rFonts w:ascii="Maiandra GD" w:hAnsi="Maiandra GD" w:cs="Lucida Sans Unicode"/>
          <w:sz w:val="18"/>
          <w:szCs w:val="18"/>
          <w:lang w:val="fr-FR"/>
        </w:rPr>
        <w:t xml:space="preserve">pour les </w:t>
      </w:r>
      <w:r w:rsidR="00654471" w:rsidRPr="00493BA8">
        <w:rPr>
          <w:rFonts w:ascii="Maiandra GD" w:hAnsi="Maiandra GD" w:cs="Lucida Sans Unicode"/>
          <w:sz w:val="18"/>
          <w:szCs w:val="18"/>
          <w:lang w:val="fr-FR"/>
        </w:rPr>
        <w:t xml:space="preserve"> Migration,</w:t>
      </w:r>
      <w:r w:rsidR="008A1C35" w:rsidRPr="00493BA8">
        <w:rPr>
          <w:rFonts w:ascii="Maiandra GD" w:hAnsi="Maiandra GD" w:cs="Lucida Sans Unicode"/>
          <w:sz w:val="18"/>
          <w:szCs w:val="18"/>
          <w:lang w:val="fr-FR"/>
        </w:rPr>
        <w:t xml:space="preserve"> (OIM)</w:t>
      </w:r>
      <w:r w:rsidR="00654471" w:rsidRPr="00493BA8">
        <w:rPr>
          <w:rFonts w:ascii="Maiandra GD" w:hAnsi="Maiandra GD" w:cs="Lucida Sans Unicode"/>
          <w:sz w:val="18"/>
          <w:szCs w:val="18"/>
          <w:lang w:val="fr-FR"/>
        </w:rPr>
        <w:t>, les retourn</w:t>
      </w:r>
      <w:r w:rsidR="004C2669" w:rsidRPr="00493BA8">
        <w:rPr>
          <w:rFonts w:ascii="Maiandra GD" w:hAnsi="Maiandra GD" w:cs="Lucida Sans Unicode"/>
          <w:sz w:val="18"/>
          <w:szCs w:val="18"/>
          <w:lang w:val="fr-FR"/>
        </w:rPr>
        <w:t xml:space="preserve">ées Tchadiens ont été </w:t>
      </w:r>
      <w:r w:rsidR="00654471" w:rsidRPr="00493BA8">
        <w:rPr>
          <w:rFonts w:ascii="Maiandra GD" w:hAnsi="Maiandra GD" w:cs="Lucida Sans Unicode"/>
          <w:sz w:val="18"/>
          <w:szCs w:val="18"/>
          <w:lang w:val="fr-FR"/>
        </w:rPr>
        <w:t>accompagné</w:t>
      </w:r>
      <w:r w:rsidR="008A1C35" w:rsidRPr="00493BA8">
        <w:rPr>
          <w:rFonts w:ascii="Maiandra GD" w:hAnsi="Maiandra GD" w:cs="Lucida Sans Unicode"/>
          <w:sz w:val="18"/>
          <w:szCs w:val="18"/>
          <w:lang w:val="fr-FR"/>
        </w:rPr>
        <w:t>s</w:t>
      </w:r>
      <w:r w:rsidR="00654471" w:rsidRPr="00493BA8">
        <w:rPr>
          <w:rFonts w:ascii="Maiandra GD" w:hAnsi="Maiandra GD" w:cs="Lucida Sans Unicode"/>
          <w:sz w:val="18"/>
          <w:szCs w:val="18"/>
          <w:lang w:val="fr-FR"/>
        </w:rPr>
        <w:t xml:space="preserve"> à leur destination finale. </w:t>
      </w:r>
      <w:r w:rsidRPr="00493BA8">
        <w:rPr>
          <w:rFonts w:ascii="Maiandra GD" w:hAnsi="Maiandra GD" w:cs="Lucida Sans Unicode"/>
          <w:sz w:val="18"/>
          <w:szCs w:val="18"/>
          <w:lang w:val="fr-FR"/>
        </w:rPr>
        <w:t xml:space="preserve">Les régions et centres majeurs de retour sont : </w:t>
      </w:r>
      <w:r w:rsidR="00654471" w:rsidRPr="00493BA8">
        <w:rPr>
          <w:rFonts w:ascii="Maiandra GD" w:hAnsi="Maiandra GD" w:cs="Lucida Sans Unicode"/>
          <w:sz w:val="18"/>
          <w:szCs w:val="18"/>
          <w:lang w:val="fr-FR"/>
        </w:rPr>
        <w:t>l</w:t>
      </w:r>
      <w:r w:rsidR="00F446CC" w:rsidRPr="00493BA8">
        <w:rPr>
          <w:rFonts w:ascii="Maiandra GD" w:hAnsi="Maiandra GD" w:cs="Lucida Sans Unicode"/>
          <w:sz w:val="18"/>
          <w:szCs w:val="18"/>
          <w:lang w:val="fr-FR"/>
        </w:rPr>
        <w:t>’Ennedi, le</w:t>
      </w:r>
      <w:r w:rsidR="00654471" w:rsidRPr="00493BA8">
        <w:rPr>
          <w:rFonts w:ascii="Maiandra GD" w:hAnsi="Maiandra GD" w:cs="Lucida Sans Unicode"/>
          <w:sz w:val="18"/>
          <w:szCs w:val="18"/>
          <w:lang w:val="fr-FR"/>
        </w:rPr>
        <w:t xml:space="preserve"> </w:t>
      </w:r>
      <w:proofErr w:type="spellStart"/>
      <w:r w:rsidR="00654471" w:rsidRPr="00493BA8">
        <w:rPr>
          <w:rFonts w:ascii="Maiandra GD" w:hAnsi="Maiandra GD" w:cs="Lucida Sans Unicode"/>
          <w:sz w:val="18"/>
          <w:szCs w:val="18"/>
          <w:lang w:val="fr-FR"/>
        </w:rPr>
        <w:t>Bourkou</w:t>
      </w:r>
      <w:proofErr w:type="spellEnd"/>
      <w:r w:rsidR="00654471" w:rsidRPr="00493BA8">
        <w:rPr>
          <w:rFonts w:ascii="Maiandra GD" w:hAnsi="Maiandra GD" w:cs="Lucida Sans Unicode"/>
          <w:sz w:val="18"/>
          <w:szCs w:val="18"/>
          <w:lang w:val="fr-FR"/>
        </w:rPr>
        <w:t xml:space="preserve">, </w:t>
      </w:r>
      <w:r w:rsidRPr="00493BA8">
        <w:rPr>
          <w:rFonts w:ascii="Maiandra GD" w:hAnsi="Maiandra GD" w:cs="Lucida Sans Unicode"/>
          <w:sz w:val="18"/>
          <w:szCs w:val="18"/>
          <w:lang w:val="fr-FR"/>
        </w:rPr>
        <w:t xml:space="preserve">le Kanem, région du Lac, </w:t>
      </w:r>
      <w:proofErr w:type="spellStart"/>
      <w:r w:rsidRPr="00493BA8">
        <w:rPr>
          <w:rFonts w:ascii="Maiandra GD" w:hAnsi="Maiandra GD" w:cs="Lucida Sans Unicode"/>
          <w:sz w:val="18"/>
          <w:szCs w:val="18"/>
          <w:lang w:val="fr-FR"/>
        </w:rPr>
        <w:t>Salamat</w:t>
      </w:r>
      <w:proofErr w:type="spellEnd"/>
      <w:r w:rsidRPr="00493BA8">
        <w:rPr>
          <w:rFonts w:ascii="Maiandra GD" w:hAnsi="Maiandra GD" w:cs="Lucida Sans Unicode"/>
          <w:sz w:val="18"/>
          <w:szCs w:val="18"/>
          <w:lang w:val="fr-FR"/>
        </w:rPr>
        <w:t xml:space="preserve">, </w:t>
      </w:r>
      <w:proofErr w:type="spellStart"/>
      <w:r w:rsidRPr="00493BA8">
        <w:rPr>
          <w:rFonts w:ascii="Maiandra GD" w:hAnsi="Maiandra GD" w:cs="Lucida Sans Unicode"/>
          <w:sz w:val="18"/>
          <w:szCs w:val="18"/>
          <w:lang w:val="fr-FR"/>
        </w:rPr>
        <w:t>Ouaddai</w:t>
      </w:r>
      <w:proofErr w:type="spellEnd"/>
      <w:r w:rsidRPr="00493BA8">
        <w:rPr>
          <w:rFonts w:ascii="Maiandra GD" w:hAnsi="Maiandra GD" w:cs="Lucida Sans Unicode"/>
          <w:sz w:val="18"/>
          <w:szCs w:val="18"/>
          <w:lang w:val="fr-FR"/>
        </w:rPr>
        <w:t xml:space="preserve"> et N’Djamena</w:t>
      </w:r>
      <w:r w:rsidR="00654471" w:rsidRPr="00493BA8">
        <w:rPr>
          <w:rFonts w:ascii="Maiandra GD" w:hAnsi="Maiandra GD" w:cs="Lucida Sans Unicode"/>
          <w:sz w:val="18"/>
          <w:szCs w:val="18"/>
          <w:lang w:val="fr-FR"/>
        </w:rPr>
        <w:t>.</w:t>
      </w:r>
      <w:r w:rsidR="00410008" w:rsidRPr="00493BA8">
        <w:rPr>
          <w:rFonts w:ascii="Maiandra GD" w:hAnsi="Maiandra GD" w:cs="Lucida Sans Unicode"/>
          <w:sz w:val="18"/>
          <w:szCs w:val="18"/>
          <w:lang w:val="fr-FR"/>
        </w:rPr>
        <w:t xml:space="preserve"> </w:t>
      </w:r>
      <w:r w:rsidR="00F446CC" w:rsidRPr="00493BA8">
        <w:rPr>
          <w:rFonts w:ascii="Maiandra GD" w:hAnsi="Maiandra GD" w:cs="Lucida Sans Unicode"/>
          <w:bCs/>
          <w:sz w:val="18"/>
          <w:szCs w:val="18"/>
          <w:lang w:val="fr-FR"/>
        </w:rPr>
        <w:t xml:space="preserve">Ces migrants se retrouvent </w:t>
      </w:r>
      <w:r w:rsidR="00C5416D" w:rsidRPr="00493BA8">
        <w:rPr>
          <w:rFonts w:ascii="Maiandra GD" w:hAnsi="Maiandra GD" w:cs="Lucida Sans Unicode"/>
          <w:bCs/>
          <w:sz w:val="18"/>
          <w:szCs w:val="18"/>
          <w:lang w:val="fr-FR"/>
        </w:rPr>
        <w:t xml:space="preserve">ainsi </w:t>
      </w:r>
      <w:r w:rsidR="00F446CC" w:rsidRPr="00493BA8">
        <w:rPr>
          <w:rFonts w:ascii="Maiandra GD" w:hAnsi="Maiandra GD" w:cs="Lucida Sans Unicode"/>
          <w:bCs/>
          <w:sz w:val="18"/>
          <w:szCs w:val="18"/>
          <w:lang w:val="fr-FR"/>
        </w:rPr>
        <w:t xml:space="preserve">en situation de vulnérabilité économique et sociale. </w:t>
      </w:r>
    </w:p>
    <w:p w:rsidR="004C2669" w:rsidRPr="00493BA8" w:rsidRDefault="004C2669" w:rsidP="004C2669">
      <w:pPr>
        <w:spacing w:after="0" w:line="240" w:lineRule="auto"/>
        <w:jc w:val="both"/>
        <w:rPr>
          <w:rFonts w:ascii="Maiandra GD" w:hAnsi="Maiandra GD" w:cs="Lucida Sans Unicode"/>
          <w:bCs/>
          <w:sz w:val="18"/>
          <w:szCs w:val="18"/>
          <w:lang w:val="fr-FR"/>
        </w:rPr>
      </w:pPr>
    </w:p>
    <w:p w:rsidR="00115046" w:rsidRPr="00493BA8" w:rsidRDefault="004C2669" w:rsidP="004C2669">
      <w:pPr>
        <w:spacing w:after="0" w:line="240" w:lineRule="auto"/>
        <w:jc w:val="both"/>
        <w:rPr>
          <w:rFonts w:ascii="Maiandra GD" w:hAnsi="Maiandra GD" w:cs="Lucida Sans Unicode"/>
          <w:bCs/>
          <w:sz w:val="18"/>
          <w:szCs w:val="18"/>
          <w:lang w:val="fr-FR"/>
        </w:rPr>
      </w:pPr>
      <w:r w:rsidRPr="00493BA8">
        <w:rPr>
          <w:rFonts w:ascii="Maiandra GD" w:hAnsi="Maiandra GD" w:cs="Lucida Sans Unicode"/>
          <w:bCs/>
          <w:sz w:val="18"/>
          <w:szCs w:val="18"/>
          <w:lang w:val="fr-FR"/>
        </w:rPr>
        <w:t xml:space="preserve">Selon les analyses </w:t>
      </w:r>
      <w:r w:rsidR="00377F38" w:rsidRPr="00493BA8">
        <w:rPr>
          <w:rFonts w:ascii="Maiandra GD" w:hAnsi="Maiandra GD" w:cs="Lucida Sans Unicode"/>
          <w:bCs/>
          <w:sz w:val="18"/>
          <w:szCs w:val="18"/>
          <w:lang w:val="fr-FR"/>
        </w:rPr>
        <w:t>fait</w:t>
      </w:r>
      <w:r w:rsidR="00C5416D" w:rsidRPr="00493BA8">
        <w:rPr>
          <w:rFonts w:ascii="Maiandra GD" w:hAnsi="Maiandra GD" w:cs="Lucida Sans Unicode"/>
          <w:bCs/>
          <w:sz w:val="18"/>
          <w:szCs w:val="18"/>
          <w:lang w:val="fr-FR"/>
        </w:rPr>
        <w:t>e</w:t>
      </w:r>
      <w:r w:rsidRPr="00493BA8">
        <w:rPr>
          <w:rFonts w:ascii="Maiandra GD" w:hAnsi="Maiandra GD" w:cs="Lucida Sans Unicode"/>
          <w:bCs/>
          <w:sz w:val="18"/>
          <w:szCs w:val="18"/>
          <w:lang w:val="fr-FR"/>
        </w:rPr>
        <w:t xml:space="preserve">s par </w:t>
      </w:r>
      <w:r w:rsidR="00C5416D" w:rsidRPr="00493BA8">
        <w:rPr>
          <w:rFonts w:ascii="Maiandra GD" w:hAnsi="Maiandra GD" w:cs="Lucida Sans Unicode"/>
          <w:bCs/>
          <w:sz w:val="18"/>
          <w:szCs w:val="18"/>
          <w:lang w:val="fr-FR"/>
        </w:rPr>
        <w:t>l’OIM</w:t>
      </w:r>
      <w:r w:rsidR="00377F38" w:rsidRPr="00493BA8">
        <w:rPr>
          <w:rFonts w:ascii="Maiandra GD" w:hAnsi="Maiandra GD" w:cs="Lucida Sans Unicode"/>
          <w:bCs/>
          <w:sz w:val="18"/>
          <w:szCs w:val="18"/>
          <w:lang w:val="fr-FR"/>
        </w:rPr>
        <w:t>, la majorité des retournés ne disposent pas d’une éducation s</w:t>
      </w:r>
      <w:r w:rsidR="007D1F69" w:rsidRPr="00493BA8">
        <w:rPr>
          <w:rFonts w:ascii="Maiandra GD" w:hAnsi="Maiandra GD" w:cs="Lucida Sans Unicode"/>
          <w:bCs/>
          <w:sz w:val="18"/>
          <w:szCs w:val="18"/>
          <w:lang w:val="fr-FR"/>
        </w:rPr>
        <w:t>upérieure ayant travaillé</w:t>
      </w:r>
      <w:r w:rsidR="00377F38" w:rsidRPr="00493BA8">
        <w:rPr>
          <w:rFonts w:ascii="Maiandra GD" w:hAnsi="Maiandra GD" w:cs="Lucida Sans Unicode"/>
          <w:bCs/>
          <w:sz w:val="18"/>
          <w:szCs w:val="18"/>
          <w:lang w:val="fr-FR"/>
        </w:rPr>
        <w:t xml:space="preserve"> dans le secteur des services ou de l’infrastructure en Libye</w:t>
      </w:r>
      <w:r w:rsidR="00F446CC" w:rsidRPr="00493BA8">
        <w:rPr>
          <w:rFonts w:ascii="Maiandra GD" w:hAnsi="Maiandra GD" w:cs="Lucida Sans Unicode"/>
          <w:bCs/>
          <w:sz w:val="18"/>
          <w:szCs w:val="18"/>
          <w:lang w:val="fr-FR"/>
        </w:rPr>
        <w:t>.</w:t>
      </w:r>
      <w:r w:rsidR="00377F38" w:rsidRPr="00493BA8">
        <w:rPr>
          <w:rFonts w:ascii="Maiandra GD" w:hAnsi="Maiandra GD" w:cs="Lucida Sans Unicode"/>
          <w:bCs/>
          <w:sz w:val="18"/>
          <w:szCs w:val="18"/>
          <w:lang w:val="fr-FR"/>
        </w:rPr>
        <w:t xml:space="preserve"> La perte du transfert des fonds envers </w:t>
      </w:r>
      <w:r w:rsidR="00C5416D" w:rsidRPr="00493BA8">
        <w:rPr>
          <w:rFonts w:ascii="Maiandra GD" w:hAnsi="Maiandra GD" w:cs="Lucida Sans Unicode"/>
          <w:bCs/>
          <w:sz w:val="18"/>
          <w:szCs w:val="18"/>
          <w:lang w:val="fr-FR"/>
        </w:rPr>
        <w:t>au bénéfice</w:t>
      </w:r>
      <w:r w:rsidR="00377F38" w:rsidRPr="00493BA8">
        <w:rPr>
          <w:rFonts w:ascii="Maiandra GD" w:hAnsi="Maiandra GD" w:cs="Lucida Sans Unicode"/>
          <w:bCs/>
          <w:sz w:val="18"/>
          <w:szCs w:val="18"/>
          <w:lang w:val="fr-FR"/>
        </w:rPr>
        <w:t xml:space="preserve"> </w:t>
      </w:r>
      <w:r w:rsidR="00C5416D" w:rsidRPr="00493BA8">
        <w:rPr>
          <w:rFonts w:ascii="Maiandra GD" w:hAnsi="Maiandra GD" w:cs="Lucida Sans Unicode"/>
          <w:bCs/>
          <w:sz w:val="18"/>
          <w:szCs w:val="18"/>
          <w:lang w:val="fr-FR"/>
        </w:rPr>
        <w:t xml:space="preserve">de </w:t>
      </w:r>
      <w:r w:rsidR="00377F38" w:rsidRPr="00493BA8">
        <w:rPr>
          <w:rFonts w:ascii="Maiandra GD" w:hAnsi="Maiandra GD" w:cs="Lucida Sans Unicode"/>
          <w:bCs/>
          <w:sz w:val="18"/>
          <w:szCs w:val="18"/>
          <w:lang w:val="fr-FR"/>
        </w:rPr>
        <w:t>leurs familles et les attaques subi en subi</w:t>
      </w:r>
      <w:r w:rsidR="00C5416D" w:rsidRPr="00493BA8">
        <w:rPr>
          <w:rFonts w:ascii="Maiandra GD" w:hAnsi="Maiandra GD" w:cs="Lucida Sans Unicode"/>
          <w:bCs/>
          <w:sz w:val="18"/>
          <w:szCs w:val="18"/>
          <w:lang w:val="fr-FR"/>
        </w:rPr>
        <w:t>es</w:t>
      </w:r>
      <w:r w:rsidR="00377F38" w:rsidRPr="00493BA8">
        <w:rPr>
          <w:rFonts w:ascii="Maiandra GD" w:hAnsi="Maiandra GD" w:cs="Lucida Sans Unicode"/>
          <w:bCs/>
          <w:sz w:val="18"/>
          <w:szCs w:val="18"/>
          <w:lang w:val="fr-FR"/>
        </w:rPr>
        <w:t xml:space="preserve">  </w:t>
      </w:r>
      <w:r w:rsidR="00C5416D" w:rsidRPr="00493BA8">
        <w:rPr>
          <w:rFonts w:ascii="Maiandra GD" w:hAnsi="Maiandra GD" w:cs="Lucida Sans Unicode"/>
          <w:bCs/>
          <w:sz w:val="18"/>
          <w:szCs w:val="18"/>
          <w:lang w:val="fr-FR"/>
        </w:rPr>
        <w:t xml:space="preserve">lors de la </w:t>
      </w:r>
      <w:r w:rsidR="00377F38" w:rsidRPr="00493BA8">
        <w:rPr>
          <w:rFonts w:ascii="Maiandra GD" w:hAnsi="Maiandra GD" w:cs="Lucida Sans Unicode"/>
          <w:bCs/>
          <w:sz w:val="18"/>
          <w:szCs w:val="18"/>
          <w:lang w:val="fr-FR"/>
        </w:rPr>
        <w:t xml:space="preserve">fuite de la Libye pose des défis </w:t>
      </w:r>
      <w:r w:rsidR="00B23415" w:rsidRPr="00493BA8">
        <w:rPr>
          <w:rFonts w:ascii="Maiandra GD" w:hAnsi="Maiandra GD" w:cs="Lucida Sans Unicode"/>
          <w:bCs/>
          <w:sz w:val="18"/>
          <w:szCs w:val="18"/>
          <w:lang w:val="fr-FR"/>
        </w:rPr>
        <w:t xml:space="preserve">de leur </w:t>
      </w:r>
      <w:r w:rsidR="00493BA8" w:rsidRPr="00493BA8">
        <w:rPr>
          <w:rFonts w:ascii="Maiandra GD" w:hAnsi="Maiandra GD" w:cs="Lucida Sans Unicode"/>
          <w:bCs/>
          <w:sz w:val="18"/>
          <w:szCs w:val="18"/>
          <w:lang w:val="fr-FR"/>
        </w:rPr>
        <w:t>réintégration</w:t>
      </w:r>
      <w:r w:rsidR="00B23415" w:rsidRPr="00493BA8">
        <w:rPr>
          <w:rFonts w:ascii="Maiandra GD" w:hAnsi="Maiandra GD" w:cs="Lucida Sans Unicode"/>
          <w:bCs/>
          <w:sz w:val="18"/>
          <w:szCs w:val="18"/>
          <w:lang w:val="fr-FR"/>
        </w:rPr>
        <w:t xml:space="preserve"> </w:t>
      </w:r>
      <w:r w:rsidR="00115046" w:rsidRPr="00493BA8">
        <w:rPr>
          <w:rFonts w:ascii="Maiandra GD" w:hAnsi="Maiandra GD" w:cs="Lucida Sans Unicode"/>
          <w:bCs/>
          <w:sz w:val="18"/>
          <w:szCs w:val="18"/>
          <w:lang w:val="fr-FR"/>
        </w:rPr>
        <w:t xml:space="preserve">économique </w:t>
      </w:r>
      <w:r w:rsidR="00C5416D" w:rsidRPr="00493BA8">
        <w:rPr>
          <w:rFonts w:ascii="Maiandra GD" w:hAnsi="Maiandra GD" w:cs="Lucida Sans Unicode"/>
          <w:bCs/>
          <w:sz w:val="18"/>
          <w:szCs w:val="18"/>
          <w:lang w:val="fr-FR"/>
        </w:rPr>
        <w:t xml:space="preserve">et nécessitent une prise en charge </w:t>
      </w:r>
      <w:r w:rsidR="00B23415" w:rsidRPr="00493BA8">
        <w:rPr>
          <w:rFonts w:ascii="Maiandra GD" w:hAnsi="Maiandra GD" w:cs="Lucida Sans Unicode"/>
          <w:bCs/>
          <w:sz w:val="18"/>
          <w:szCs w:val="18"/>
          <w:lang w:val="fr-FR"/>
        </w:rPr>
        <w:t>ps</w:t>
      </w:r>
      <w:r w:rsidR="00377F38" w:rsidRPr="00493BA8">
        <w:rPr>
          <w:rFonts w:ascii="Maiandra GD" w:hAnsi="Maiandra GD" w:cs="Lucida Sans Unicode"/>
          <w:bCs/>
          <w:sz w:val="18"/>
          <w:szCs w:val="18"/>
          <w:lang w:val="fr-FR"/>
        </w:rPr>
        <w:t xml:space="preserve">ycho  sociale, notamment </w:t>
      </w:r>
      <w:r w:rsidR="00C5416D" w:rsidRPr="00493BA8">
        <w:rPr>
          <w:rFonts w:ascii="Maiandra GD" w:hAnsi="Maiandra GD" w:cs="Lucida Sans Unicode"/>
          <w:bCs/>
          <w:sz w:val="18"/>
          <w:szCs w:val="18"/>
          <w:lang w:val="fr-FR"/>
        </w:rPr>
        <w:t xml:space="preserve">étant donné que </w:t>
      </w:r>
      <w:r w:rsidR="00377F38" w:rsidRPr="00493BA8">
        <w:rPr>
          <w:rFonts w:ascii="Maiandra GD" w:hAnsi="Maiandra GD" w:cs="Lucida Sans Unicode"/>
          <w:bCs/>
          <w:sz w:val="18"/>
          <w:szCs w:val="18"/>
          <w:lang w:val="fr-FR"/>
        </w:rPr>
        <w:t xml:space="preserve"> les zones de retour trouve</w:t>
      </w:r>
      <w:r w:rsidR="00C5416D" w:rsidRPr="00493BA8">
        <w:rPr>
          <w:rFonts w:ascii="Maiandra GD" w:hAnsi="Maiandra GD" w:cs="Lucida Sans Unicode"/>
          <w:bCs/>
          <w:sz w:val="18"/>
          <w:szCs w:val="18"/>
          <w:lang w:val="fr-FR"/>
        </w:rPr>
        <w:t>nt</w:t>
      </w:r>
      <w:r w:rsidR="00377F38" w:rsidRPr="00493BA8">
        <w:rPr>
          <w:rFonts w:ascii="Maiandra GD" w:hAnsi="Maiandra GD" w:cs="Lucida Sans Unicode"/>
          <w:bCs/>
          <w:sz w:val="18"/>
          <w:szCs w:val="18"/>
          <w:lang w:val="fr-FR"/>
        </w:rPr>
        <w:t xml:space="preserve"> en </w:t>
      </w:r>
      <w:r w:rsidR="00C5416D" w:rsidRPr="00493BA8">
        <w:rPr>
          <w:rFonts w:ascii="Maiandra GD" w:hAnsi="Maiandra GD" w:cs="Lucida Sans Unicode"/>
          <w:bCs/>
          <w:sz w:val="18"/>
          <w:szCs w:val="18"/>
          <w:lang w:val="fr-FR"/>
        </w:rPr>
        <w:t xml:space="preserve">situation de </w:t>
      </w:r>
      <w:r w:rsidR="00377F38" w:rsidRPr="00493BA8">
        <w:rPr>
          <w:rFonts w:ascii="Maiandra GD" w:hAnsi="Maiandra GD" w:cs="Lucida Sans Unicode"/>
          <w:bCs/>
          <w:sz w:val="18"/>
          <w:szCs w:val="18"/>
          <w:lang w:val="fr-FR"/>
        </w:rPr>
        <w:t>précarité économique et alimentaire, avec les services sociaux de base faible</w:t>
      </w:r>
      <w:r w:rsidR="00C5416D" w:rsidRPr="00493BA8">
        <w:rPr>
          <w:rFonts w:ascii="Maiandra GD" w:hAnsi="Maiandra GD" w:cs="Lucida Sans Unicode"/>
          <w:bCs/>
          <w:sz w:val="18"/>
          <w:szCs w:val="18"/>
          <w:lang w:val="fr-FR"/>
        </w:rPr>
        <w:t>s</w:t>
      </w:r>
      <w:r w:rsidR="00377F38" w:rsidRPr="00493BA8">
        <w:rPr>
          <w:rFonts w:ascii="Maiandra GD" w:hAnsi="Maiandra GD" w:cs="Lucida Sans Unicode"/>
          <w:bCs/>
          <w:sz w:val="18"/>
          <w:szCs w:val="18"/>
          <w:lang w:val="fr-FR"/>
        </w:rPr>
        <w:t>.</w:t>
      </w:r>
    </w:p>
    <w:p w:rsidR="00B03446" w:rsidRPr="00493BA8" w:rsidRDefault="00B03446" w:rsidP="004C2669">
      <w:pPr>
        <w:spacing w:after="0" w:line="240" w:lineRule="auto"/>
        <w:jc w:val="both"/>
        <w:rPr>
          <w:rFonts w:ascii="Maiandra GD" w:hAnsi="Maiandra GD" w:cs="Lucida Sans Unicode"/>
          <w:sz w:val="18"/>
          <w:szCs w:val="18"/>
          <w:lang w:val="fr-FR"/>
        </w:rPr>
      </w:pPr>
    </w:p>
    <w:p w:rsidR="00377F38" w:rsidRPr="00493BA8" w:rsidRDefault="00AC3CB1" w:rsidP="004C2669">
      <w:pPr>
        <w:spacing w:after="0" w:line="240" w:lineRule="auto"/>
        <w:jc w:val="both"/>
        <w:rPr>
          <w:rFonts w:ascii="Maiandra GD" w:hAnsi="Maiandra GD"/>
          <w:sz w:val="18"/>
          <w:szCs w:val="18"/>
          <w:lang w:val="fr-FR"/>
        </w:rPr>
      </w:pPr>
      <w:r w:rsidRPr="00493BA8">
        <w:rPr>
          <w:rFonts w:ascii="Maiandra GD" w:hAnsi="Maiandra GD" w:cs="Lucida Sans Unicode"/>
          <w:sz w:val="18"/>
          <w:szCs w:val="18"/>
          <w:lang w:val="fr-FR"/>
        </w:rPr>
        <w:t>Ces</w:t>
      </w:r>
      <w:r w:rsidR="00F446CC" w:rsidRPr="00493BA8">
        <w:rPr>
          <w:rFonts w:ascii="Maiandra GD" w:hAnsi="Maiandra GD" w:cs="Lucida Sans Unicode"/>
          <w:sz w:val="18"/>
          <w:szCs w:val="18"/>
          <w:lang w:val="fr-FR"/>
        </w:rPr>
        <w:t xml:space="preserve"> changements </w:t>
      </w:r>
      <w:r w:rsidRPr="00493BA8">
        <w:rPr>
          <w:rFonts w:ascii="Maiandra GD" w:hAnsi="Maiandra GD" w:cs="Lucida Sans Unicode"/>
          <w:sz w:val="18"/>
          <w:szCs w:val="18"/>
          <w:lang w:val="fr-FR"/>
        </w:rPr>
        <w:t>socio-économiques au sein</w:t>
      </w:r>
      <w:r w:rsidR="00F446CC" w:rsidRPr="00493BA8">
        <w:rPr>
          <w:rFonts w:ascii="Maiandra GD" w:hAnsi="Maiandra GD" w:cs="Lucida Sans Unicode"/>
          <w:sz w:val="18"/>
          <w:szCs w:val="18"/>
          <w:lang w:val="fr-FR"/>
        </w:rPr>
        <w:t xml:space="preserve"> des communautés </w:t>
      </w:r>
      <w:r w:rsidRPr="00493BA8">
        <w:rPr>
          <w:rFonts w:ascii="Maiandra GD" w:hAnsi="Maiandra GD" w:cs="Lucida Sans Unicode"/>
          <w:sz w:val="18"/>
          <w:szCs w:val="18"/>
          <w:lang w:val="fr-FR"/>
        </w:rPr>
        <w:t xml:space="preserve">de retour </w:t>
      </w:r>
      <w:r w:rsidR="00B23415" w:rsidRPr="00493BA8">
        <w:rPr>
          <w:rFonts w:ascii="Maiandra GD" w:hAnsi="Maiandra GD" w:cs="Lucida Sans Unicode"/>
          <w:sz w:val="18"/>
          <w:szCs w:val="18"/>
          <w:lang w:val="fr-FR"/>
        </w:rPr>
        <w:t>posent</w:t>
      </w:r>
      <w:r w:rsidR="00F446CC" w:rsidRPr="00493BA8">
        <w:rPr>
          <w:rFonts w:ascii="Maiandra GD" w:hAnsi="Maiandra GD" w:cs="Lucida Sans Unicode"/>
          <w:sz w:val="18"/>
          <w:szCs w:val="18"/>
          <w:lang w:val="fr-FR"/>
        </w:rPr>
        <w:t xml:space="preserve"> des défis pour la cohésion sociale et la cohabitation pacifique étant donn</w:t>
      </w:r>
      <w:r w:rsidR="00C5416D" w:rsidRPr="00493BA8">
        <w:rPr>
          <w:rFonts w:ascii="Maiandra GD" w:hAnsi="Maiandra GD" w:cs="Lucida Sans Unicode"/>
          <w:sz w:val="18"/>
          <w:szCs w:val="18"/>
          <w:lang w:val="fr-FR"/>
        </w:rPr>
        <w:t>é</w:t>
      </w:r>
      <w:r w:rsidR="00F446CC" w:rsidRPr="00493BA8">
        <w:rPr>
          <w:rFonts w:ascii="Maiandra GD" w:hAnsi="Maiandra GD" w:cs="Lucida Sans Unicode"/>
          <w:sz w:val="18"/>
          <w:szCs w:val="18"/>
          <w:lang w:val="fr-FR"/>
        </w:rPr>
        <w:t xml:space="preserve"> une plus forte compétition pour des ressources limités et l’absence des programmes de dével</w:t>
      </w:r>
      <w:r w:rsidR="0077622C" w:rsidRPr="00493BA8">
        <w:rPr>
          <w:rFonts w:ascii="Maiandra GD" w:hAnsi="Maiandra GD" w:cs="Lucida Sans Unicode"/>
          <w:sz w:val="18"/>
          <w:szCs w:val="18"/>
          <w:lang w:val="fr-FR"/>
        </w:rPr>
        <w:t xml:space="preserve">oppement </w:t>
      </w:r>
      <w:r w:rsidR="00C5416D" w:rsidRPr="00493BA8">
        <w:rPr>
          <w:rFonts w:ascii="Maiandra GD" w:hAnsi="Maiandra GD" w:cs="Lucida Sans Unicode"/>
          <w:sz w:val="18"/>
          <w:szCs w:val="18"/>
          <w:lang w:val="fr-FR"/>
        </w:rPr>
        <w:t>multisectoriels</w:t>
      </w:r>
      <w:r w:rsidR="00B23415" w:rsidRPr="00493BA8">
        <w:rPr>
          <w:rFonts w:ascii="Maiandra GD" w:hAnsi="Maiandra GD" w:cs="Lucida Sans Unicode"/>
          <w:sz w:val="18"/>
          <w:szCs w:val="18"/>
          <w:lang w:val="fr-FR"/>
        </w:rPr>
        <w:t xml:space="preserve"> </w:t>
      </w:r>
      <w:r w:rsidR="0077622C" w:rsidRPr="00493BA8">
        <w:rPr>
          <w:rFonts w:ascii="Maiandra GD" w:hAnsi="Maiandra GD" w:cs="Lucida Sans Unicode"/>
          <w:sz w:val="18"/>
          <w:szCs w:val="18"/>
          <w:lang w:val="fr-FR"/>
        </w:rPr>
        <w:t>et de</w:t>
      </w:r>
      <w:r w:rsidR="0077622C" w:rsidRPr="00493BA8">
        <w:rPr>
          <w:rFonts w:ascii="Maiandra GD" w:eastAsiaTheme="minorEastAsia" w:hAnsi="Maiandra GD" w:cs="Lucida Sans Unicode"/>
          <w:sz w:val="18"/>
          <w:szCs w:val="18"/>
          <w:lang w:val="fr-FR"/>
        </w:rPr>
        <w:t xml:space="preserve"> </w:t>
      </w:r>
      <w:r w:rsidR="00F446CC" w:rsidRPr="00493BA8">
        <w:rPr>
          <w:rFonts w:ascii="Maiandra GD" w:hAnsi="Maiandra GD" w:cs="Lucida Sans Unicode"/>
          <w:sz w:val="18"/>
          <w:szCs w:val="18"/>
          <w:lang w:val="fr-FR"/>
        </w:rPr>
        <w:t>réinsertion</w:t>
      </w:r>
      <w:r w:rsidR="00C5416D" w:rsidRPr="00493BA8">
        <w:rPr>
          <w:rFonts w:ascii="Maiandra GD" w:hAnsi="Maiandra GD" w:cs="Lucida Sans Unicode"/>
          <w:sz w:val="18"/>
          <w:szCs w:val="18"/>
          <w:lang w:val="fr-FR"/>
        </w:rPr>
        <w:t>.</w:t>
      </w:r>
      <w:r w:rsidR="00F446CC" w:rsidRPr="00493BA8">
        <w:rPr>
          <w:rFonts w:ascii="Maiandra GD" w:hAnsi="Maiandra GD" w:cs="Lucida Sans Unicode"/>
          <w:sz w:val="18"/>
          <w:szCs w:val="18"/>
          <w:lang w:val="fr-FR"/>
        </w:rPr>
        <w:t xml:space="preserve"> </w:t>
      </w:r>
      <w:r w:rsidR="00A309E4" w:rsidRPr="00493BA8">
        <w:rPr>
          <w:rFonts w:ascii="Maiandra GD" w:hAnsi="Maiandra GD" w:cs="Lucida Sans Unicode"/>
          <w:sz w:val="18"/>
          <w:szCs w:val="18"/>
          <w:lang w:val="fr-FR"/>
        </w:rPr>
        <w:t xml:space="preserve">Un renforcement du secteur de </w:t>
      </w:r>
      <w:r w:rsidR="00C5416D" w:rsidRPr="00493BA8">
        <w:rPr>
          <w:rFonts w:ascii="Maiandra GD" w:hAnsi="Maiandra GD" w:cs="Lucida Sans Unicode"/>
          <w:sz w:val="18"/>
          <w:szCs w:val="18"/>
          <w:lang w:val="fr-FR"/>
        </w:rPr>
        <w:t xml:space="preserve">la </w:t>
      </w:r>
      <w:r w:rsidR="00A309E4" w:rsidRPr="00493BA8">
        <w:rPr>
          <w:rFonts w:ascii="Maiandra GD" w:hAnsi="Maiandra GD" w:cs="Lucida Sans Unicode"/>
          <w:sz w:val="18"/>
          <w:szCs w:val="18"/>
          <w:lang w:val="fr-FR"/>
        </w:rPr>
        <w:t xml:space="preserve">justice pour un meilleur recours à la justice, ainsi que l’établissement des programmes </w:t>
      </w:r>
      <w:r w:rsidR="00D3797B" w:rsidRPr="00493BA8">
        <w:rPr>
          <w:rFonts w:ascii="Maiandra GD" w:hAnsi="Maiandra GD" w:cs="Lucida Sans Unicode"/>
          <w:sz w:val="18"/>
          <w:szCs w:val="18"/>
          <w:lang w:val="fr-FR"/>
        </w:rPr>
        <w:t xml:space="preserve">de </w:t>
      </w:r>
      <w:r w:rsidR="00C5416D" w:rsidRPr="00493BA8">
        <w:rPr>
          <w:rFonts w:ascii="Maiandra GD" w:hAnsi="Maiandra GD" w:cs="Lucida Sans Unicode"/>
          <w:sz w:val="18"/>
          <w:szCs w:val="18"/>
          <w:lang w:val="fr-FR"/>
        </w:rPr>
        <w:t>réintégration</w:t>
      </w:r>
      <w:r w:rsidR="00A309E4" w:rsidRPr="00493BA8">
        <w:rPr>
          <w:rFonts w:ascii="Maiandra GD" w:hAnsi="Maiandra GD" w:cs="Lucida Sans Unicode"/>
          <w:sz w:val="18"/>
          <w:szCs w:val="18"/>
          <w:lang w:val="fr-FR"/>
        </w:rPr>
        <w:t xml:space="preserve"> </w:t>
      </w:r>
      <w:r w:rsidR="00C5416D" w:rsidRPr="00493BA8">
        <w:rPr>
          <w:rFonts w:ascii="Maiandra GD" w:hAnsi="Maiandra GD" w:cs="Lucida Sans Unicode"/>
          <w:sz w:val="18"/>
          <w:szCs w:val="18"/>
          <w:lang w:val="fr-FR"/>
        </w:rPr>
        <w:t>socio</w:t>
      </w:r>
      <w:r w:rsidRPr="00493BA8">
        <w:rPr>
          <w:rFonts w:ascii="Maiandra GD" w:hAnsi="Maiandra GD" w:cs="Lucida Sans Unicode"/>
          <w:sz w:val="18"/>
          <w:szCs w:val="18"/>
          <w:lang w:val="fr-FR"/>
        </w:rPr>
        <w:t>économique</w:t>
      </w:r>
      <w:r w:rsidR="00A309E4" w:rsidRPr="00493BA8">
        <w:rPr>
          <w:rFonts w:ascii="Maiandra GD" w:hAnsi="Maiandra GD" w:cs="Lucida Sans Unicode"/>
          <w:sz w:val="18"/>
          <w:szCs w:val="18"/>
          <w:lang w:val="fr-FR"/>
        </w:rPr>
        <w:t xml:space="preserve"> </w:t>
      </w:r>
      <w:r w:rsidR="00D3797B" w:rsidRPr="00493BA8">
        <w:rPr>
          <w:rFonts w:ascii="Maiandra GD" w:hAnsi="Maiandra GD" w:cs="Lucida Sans Unicode"/>
          <w:sz w:val="18"/>
          <w:szCs w:val="18"/>
          <w:lang w:val="fr-FR"/>
        </w:rPr>
        <w:t xml:space="preserve">sont des interventions </w:t>
      </w:r>
      <w:proofErr w:type="spellStart"/>
      <w:r w:rsidRPr="00493BA8">
        <w:rPr>
          <w:rFonts w:ascii="Maiandra GD" w:hAnsi="Maiandra GD" w:cs="Lucida Sans Unicode"/>
          <w:sz w:val="18"/>
          <w:szCs w:val="18"/>
          <w:lang w:val="fr-FR"/>
        </w:rPr>
        <w:t>clé</w:t>
      </w:r>
      <w:r w:rsidR="00C5416D" w:rsidRPr="00493BA8">
        <w:rPr>
          <w:rFonts w:ascii="Maiandra GD" w:hAnsi="Maiandra GD" w:cs="Lucida Sans Unicode"/>
          <w:sz w:val="18"/>
          <w:szCs w:val="18"/>
          <w:lang w:val="fr-FR"/>
        </w:rPr>
        <w:t>e</w:t>
      </w:r>
      <w:r w:rsidRPr="00493BA8">
        <w:rPr>
          <w:rFonts w:ascii="Maiandra GD" w:hAnsi="Maiandra GD" w:cs="Lucida Sans Unicode"/>
          <w:sz w:val="18"/>
          <w:szCs w:val="18"/>
          <w:lang w:val="fr-FR"/>
        </w:rPr>
        <w:t>s</w:t>
      </w:r>
      <w:proofErr w:type="spellEnd"/>
      <w:r w:rsidRPr="00493BA8">
        <w:rPr>
          <w:rFonts w:ascii="Maiandra GD" w:hAnsi="Maiandra GD" w:cs="Lucida Sans Unicode"/>
          <w:sz w:val="18"/>
          <w:szCs w:val="18"/>
          <w:lang w:val="fr-FR"/>
        </w:rPr>
        <w:t xml:space="preserve"> pour la stabilisation des communautés</w:t>
      </w:r>
      <w:r w:rsidRPr="00493BA8">
        <w:rPr>
          <w:rFonts w:ascii="Maiandra GD" w:hAnsi="Maiandra GD"/>
          <w:sz w:val="18"/>
          <w:szCs w:val="18"/>
          <w:lang w:val="fr-FR"/>
        </w:rPr>
        <w:t>.</w:t>
      </w:r>
    </w:p>
    <w:p w:rsidR="00AC3CB1" w:rsidRPr="00493BA8" w:rsidRDefault="00AC3CB1" w:rsidP="004C2669">
      <w:pPr>
        <w:spacing w:after="0" w:line="240" w:lineRule="auto"/>
        <w:jc w:val="both"/>
        <w:rPr>
          <w:rFonts w:ascii="Maiandra GD" w:hAnsi="Maiandra GD"/>
          <w:sz w:val="18"/>
          <w:szCs w:val="18"/>
          <w:lang w:val="fr-FR"/>
        </w:rPr>
      </w:pPr>
    </w:p>
    <w:p w:rsidR="00F446CC" w:rsidRPr="00493BA8" w:rsidRDefault="00AC3CB1" w:rsidP="004C2669">
      <w:pPr>
        <w:spacing w:after="0"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Le</w:t>
      </w:r>
      <w:r w:rsidR="00D3797B" w:rsidRPr="00493BA8">
        <w:rPr>
          <w:rFonts w:ascii="Maiandra GD" w:hAnsi="Maiandra GD" w:cs="Lucida Sans Unicode"/>
          <w:sz w:val="18"/>
          <w:szCs w:val="18"/>
          <w:lang w:val="fr-FR"/>
        </w:rPr>
        <w:t xml:space="preserve"> </w:t>
      </w:r>
      <w:r w:rsidR="00C5416D" w:rsidRPr="00493BA8">
        <w:rPr>
          <w:rFonts w:ascii="Maiandra GD" w:hAnsi="Maiandra GD" w:cs="Lucida Sans Unicode"/>
          <w:sz w:val="18"/>
          <w:szCs w:val="18"/>
          <w:lang w:val="fr-FR"/>
        </w:rPr>
        <w:t>S</w:t>
      </w:r>
      <w:r w:rsidR="00377F38" w:rsidRPr="00493BA8">
        <w:rPr>
          <w:rFonts w:ascii="Maiandra GD" w:hAnsi="Maiandra GD" w:cs="Lucida Sans Unicode"/>
          <w:sz w:val="18"/>
          <w:szCs w:val="18"/>
          <w:lang w:val="fr-FR"/>
        </w:rPr>
        <w:t xml:space="preserve">ystème des Nations Unies, sous l’égide du Coordinateur Résident et </w:t>
      </w:r>
      <w:r w:rsidR="00C5416D" w:rsidRPr="00493BA8">
        <w:rPr>
          <w:rFonts w:ascii="Maiandra GD" w:hAnsi="Maiandra GD" w:cs="Lucida Sans Unicode"/>
          <w:sz w:val="18"/>
          <w:szCs w:val="18"/>
          <w:lang w:val="fr-FR"/>
        </w:rPr>
        <w:t xml:space="preserve">Coordonnateur </w:t>
      </w:r>
      <w:r w:rsidR="00377F38" w:rsidRPr="00493BA8">
        <w:rPr>
          <w:rFonts w:ascii="Maiandra GD" w:hAnsi="Maiandra GD" w:cs="Lucida Sans Unicode"/>
          <w:sz w:val="18"/>
          <w:szCs w:val="18"/>
          <w:lang w:val="fr-FR"/>
        </w:rPr>
        <w:t>Human</w:t>
      </w:r>
      <w:r w:rsidR="00D3797B" w:rsidRPr="00493BA8">
        <w:rPr>
          <w:rFonts w:ascii="Maiandra GD" w:hAnsi="Maiandra GD" w:cs="Lucida Sans Unicode"/>
          <w:sz w:val="18"/>
          <w:szCs w:val="18"/>
          <w:lang w:val="fr-FR"/>
        </w:rPr>
        <w:t xml:space="preserve">itaire et OCHA a établi un </w:t>
      </w:r>
      <w:r w:rsidR="00377F38" w:rsidRPr="00493BA8">
        <w:rPr>
          <w:rFonts w:ascii="Maiandra GD" w:hAnsi="Maiandra GD" w:cs="Lucida Sans Unicode"/>
          <w:sz w:val="18"/>
          <w:szCs w:val="18"/>
          <w:lang w:val="fr-FR"/>
        </w:rPr>
        <w:t>Group</w:t>
      </w:r>
      <w:r w:rsidR="00007A6D" w:rsidRPr="00493BA8">
        <w:rPr>
          <w:rFonts w:ascii="Maiandra GD" w:hAnsi="Maiandra GD" w:cs="Lucida Sans Unicode"/>
          <w:sz w:val="18"/>
          <w:szCs w:val="18"/>
          <w:lang w:val="fr-FR"/>
        </w:rPr>
        <w:t>e</w:t>
      </w:r>
      <w:r w:rsidR="00D3797B" w:rsidRPr="00493BA8">
        <w:rPr>
          <w:rFonts w:ascii="Maiandra GD" w:hAnsi="Maiandra GD" w:cs="Lucida Sans Unicode"/>
          <w:sz w:val="18"/>
          <w:szCs w:val="18"/>
          <w:lang w:val="fr-FR"/>
        </w:rPr>
        <w:t xml:space="preserve"> de Travail inter-</w:t>
      </w:r>
      <w:r w:rsidR="00377F38" w:rsidRPr="00493BA8">
        <w:rPr>
          <w:rFonts w:ascii="Maiandra GD" w:hAnsi="Maiandra GD" w:cs="Lucida Sans Unicode"/>
          <w:sz w:val="18"/>
          <w:szCs w:val="18"/>
          <w:lang w:val="fr-FR"/>
        </w:rPr>
        <w:t>agence</w:t>
      </w:r>
      <w:r w:rsidR="00007A6D" w:rsidRPr="00493BA8">
        <w:rPr>
          <w:rFonts w:ascii="Maiandra GD" w:hAnsi="Maiandra GD" w:cs="Lucida Sans Unicode"/>
          <w:sz w:val="18"/>
          <w:szCs w:val="18"/>
          <w:lang w:val="fr-FR"/>
        </w:rPr>
        <w:t>s</w:t>
      </w:r>
      <w:r w:rsidR="00377F38" w:rsidRPr="00493BA8">
        <w:rPr>
          <w:rFonts w:ascii="Maiandra GD" w:hAnsi="Maiandra GD" w:cs="Lucida Sans Unicode"/>
          <w:sz w:val="18"/>
          <w:szCs w:val="18"/>
          <w:lang w:val="fr-FR"/>
        </w:rPr>
        <w:t xml:space="preserve"> spécifiquement chargé de l’évaluation des besoins des communautés dans les zones de retour du Nord</w:t>
      </w:r>
      <w:r w:rsidR="00D3797B" w:rsidRPr="00493BA8">
        <w:rPr>
          <w:rFonts w:ascii="Maiandra GD" w:hAnsi="Maiandra GD" w:cs="Lucida Sans Unicode"/>
          <w:sz w:val="18"/>
          <w:szCs w:val="18"/>
          <w:lang w:val="fr-FR"/>
        </w:rPr>
        <w:t xml:space="preserve"> y compris </w:t>
      </w:r>
      <w:r w:rsidR="00007A6D" w:rsidRPr="00493BA8">
        <w:rPr>
          <w:rFonts w:ascii="Maiandra GD" w:hAnsi="Maiandra GD" w:cs="Lucida Sans Unicode"/>
          <w:sz w:val="18"/>
          <w:szCs w:val="18"/>
          <w:lang w:val="fr-FR"/>
        </w:rPr>
        <w:t>l’évaluation</w:t>
      </w:r>
      <w:r w:rsidR="00377F38" w:rsidRPr="00493BA8">
        <w:rPr>
          <w:rFonts w:ascii="Maiandra GD" w:hAnsi="Maiandra GD" w:cs="Lucida Sans Unicode"/>
          <w:sz w:val="18"/>
          <w:szCs w:val="18"/>
          <w:lang w:val="fr-FR"/>
        </w:rPr>
        <w:t xml:space="preserve"> </w:t>
      </w:r>
      <w:r w:rsidR="00007A6D" w:rsidRPr="00493BA8">
        <w:rPr>
          <w:rFonts w:ascii="Maiandra GD" w:hAnsi="Maiandra GD" w:cs="Lucida Sans Unicode"/>
          <w:sz w:val="18"/>
          <w:szCs w:val="18"/>
          <w:lang w:val="fr-FR"/>
        </w:rPr>
        <w:t xml:space="preserve">des </w:t>
      </w:r>
      <w:r w:rsidR="00377F38" w:rsidRPr="00493BA8">
        <w:rPr>
          <w:rFonts w:ascii="Maiandra GD" w:hAnsi="Maiandra GD" w:cs="Lucida Sans Unicode"/>
          <w:sz w:val="18"/>
          <w:szCs w:val="18"/>
          <w:lang w:val="fr-FR"/>
        </w:rPr>
        <w:t xml:space="preserve">défis de la réintégration des retournés. Une mission d’évaluation aura lieu du 1-6 Février 2012 qui visitera le </w:t>
      </w:r>
      <w:proofErr w:type="spellStart"/>
      <w:r w:rsidR="00377F38" w:rsidRPr="00493BA8">
        <w:rPr>
          <w:rFonts w:ascii="Maiandra GD" w:hAnsi="Maiandra GD" w:cs="Lucida Sans Unicode"/>
          <w:sz w:val="18"/>
          <w:szCs w:val="18"/>
          <w:lang w:val="fr-FR"/>
        </w:rPr>
        <w:t>Bourkou</w:t>
      </w:r>
      <w:proofErr w:type="spellEnd"/>
      <w:r w:rsidR="00377F38" w:rsidRPr="00493BA8">
        <w:rPr>
          <w:rFonts w:ascii="Maiandra GD" w:hAnsi="Maiandra GD" w:cs="Lucida Sans Unicode"/>
          <w:sz w:val="18"/>
          <w:szCs w:val="18"/>
          <w:lang w:val="fr-FR"/>
        </w:rPr>
        <w:t xml:space="preserve"> (Faya et </w:t>
      </w:r>
      <w:proofErr w:type="spellStart"/>
      <w:r w:rsidR="00377F38" w:rsidRPr="00493BA8">
        <w:rPr>
          <w:rFonts w:ascii="Maiandra GD" w:hAnsi="Maiandra GD" w:cs="Lucida Sans Unicode"/>
          <w:sz w:val="18"/>
          <w:szCs w:val="18"/>
          <w:lang w:val="fr-FR"/>
        </w:rPr>
        <w:t>Ounianga</w:t>
      </w:r>
      <w:proofErr w:type="spellEnd"/>
      <w:r w:rsidR="00377F38" w:rsidRPr="00493BA8">
        <w:rPr>
          <w:rFonts w:ascii="Maiandra GD" w:hAnsi="Maiandra GD" w:cs="Lucida Sans Unicode"/>
          <w:sz w:val="18"/>
          <w:szCs w:val="18"/>
          <w:lang w:val="fr-FR"/>
        </w:rPr>
        <w:t xml:space="preserve"> </w:t>
      </w:r>
      <w:proofErr w:type="spellStart"/>
      <w:r w:rsidR="00377F38" w:rsidRPr="00493BA8">
        <w:rPr>
          <w:rFonts w:ascii="Maiandra GD" w:hAnsi="Maiandra GD" w:cs="Lucida Sans Unicode"/>
          <w:sz w:val="18"/>
          <w:szCs w:val="18"/>
          <w:lang w:val="fr-FR"/>
        </w:rPr>
        <w:t>Kébir</w:t>
      </w:r>
      <w:proofErr w:type="spellEnd"/>
      <w:r w:rsidR="00377F38" w:rsidRPr="00493BA8">
        <w:rPr>
          <w:rFonts w:ascii="Maiandra GD" w:hAnsi="Maiandra GD" w:cs="Lucida Sans Unicode"/>
          <w:sz w:val="18"/>
          <w:szCs w:val="18"/>
          <w:lang w:val="fr-FR"/>
        </w:rPr>
        <w:t>). Les résultats de cette évaluation vont contribuer à raffiner</w:t>
      </w:r>
      <w:r w:rsidR="00A309E4" w:rsidRPr="00493BA8">
        <w:rPr>
          <w:rFonts w:ascii="Maiandra GD" w:hAnsi="Maiandra GD" w:cs="Lucida Sans Unicode"/>
          <w:sz w:val="18"/>
          <w:szCs w:val="18"/>
          <w:lang w:val="fr-FR"/>
        </w:rPr>
        <w:t xml:space="preserve"> les projets proposés sous cet</w:t>
      </w:r>
      <w:r w:rsidR="00377F38" w:rsidRPr="00493BA8">
        <w:rPr>
          <w:rFonts w:ascii="Maiandra GD" w:hAnsi="Maiandra GD" w:cs="Lucida Sans Unicode"/>
          <w:sz w:val="18"/>
          <w:szCs w:val="18"/>
          <w:lang w:val="fr-FR"/>
        </w:rPr>
        <w:t xml:space="preserve"> axe et comme base de plaidoyer.</w:t>
      </w:r>
    </w:p>
    <w:p w:rsidR="00561E78" w:rsidRPr="00493BA8" w:rsidRDefault="00561E78" w:rsidP="00377F38">
      <w:pPr>
        <w:spacing w:after="0"/>
        <w:jc w:val="both"/>
        <w:rPr>
          <w:rFonts w:ascii="Maiandra GD" w:hAnsi="Maiandra GD"/>
          <w:sz w:val="18"/>
          <w:szCs w:val="18"/>
          <w:lang w:val="fr-FR"/>
        </w:rPr>
      </w:pPr>
    </w:p>
    <w:p w:rsidR="00912773" w:rsidRPr="00493BA8" w:rsidRDefault="00912773" w:rsidP="008F4358">
      <w:pPr>
        <w:spacing w:after="0"/>
        <w:jc w:val="both"/>
        <w:rPr>
          <w:rFonts w:ascii="Maiandra GD" w:hAnsi="Maiandra GD" w:cs="Lucida Sans Unicode"/>
          <w:b/>
          <w:sz w:val="18"/>
          <w:szCs w:val="18"/>
          <w:lang w:val="fr-FR"/>
        </w:rPr>
      </w:pPr>
      <w:r w:rsidRPr="00493BA8">
        <w:rPr>
          <w:rFonts w:ascii="Maiandra GD" w:hAnsi="Maiandra GD" w:cs="Lucida Sans Unicode"/>
          <w:b/>
          <w:sz w:val="18"/>
          <w:szCs w:val="18"/>
          <w:lang w:val="fr-FR"/>
        </w:rPr>
        <w:t>Objectifs et résultats attendus</w:t>
      </w:r>
    </w:p>
    <w:p w:rsidR="007D1613" w:rsidRPr="00493BA8" w:rsidRDefault="00912773" w:rsidP="00DE7A81">
      <w:pPr>
        <w:spacing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 xml:space="preserve">L’intervention envisagée vise principalement </w:t>
      </w:r>
      <w:r w:rsidR="007D1613" w:rsidRPr="00493BA8">
        <w:rPr>
          <w:rFonts w:ascii="Maiandra GD" w:hAnsi="Maiandra GD" w:cs="Lucida Sans Unicode"/>
          <w:sz w:val="18"/>
          <w:szCs w:val="18"/>
          <w:lang w:val="fr-FR"/>
        </w:rPr>
        <w:t xml:space="preserve"> deux 2) objectifs :</w:t>
      </w:r>
    </w:p>
    <w:p w:rsidR="007D1613" w:rsidRPr="00493BA8" w:rsidRDefault="00410008" w:rsidP="00F557AD">
      <w:pPr>
        <w:pStyle w:val="Paragraphedeliste"/>
        <w:numPr>
          <w:ilvl w:val="0"/>
          <w:numId w:val="8"/>
        </w:numPr>
        <w:spacing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le renforcement des capacités du gouvernement à mettre en œuvre le Programme National de Sécurité Alimentaire (PNSA) et</w:t>
      </w:r>
      <w:r w:rsidR="007D1613" w:rsidRPr="00493BA8">
        <w:rPr>
          <w:rFonts w:ascii="Maiandra GD" w:hAnsi="Maiandra GD" w:cs="Lucida Sans Unicode"/>
          <w:sz w:val="18"/>
          <w:szCs w:val="18"/>
          <w:lang w:val="fr-FR"/>
        </w:rPr>
        <w:t> ;</w:t>
      </w:r>
    </w:p>
    <w:p w:rsidR="007D1613" w:rsidRPr="00493BA8" w:rsidRDefault="007D1613" w:rsidP="00F557AD">
      <w:pPr>
        <w:pStyle w:val="Paragraphedeliste"/>
        <w:numPr>
          <w:ilvl w:val="0"/>
          <w:numId w:val="8"/>
        </w:numPr>
        <w:spacing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 xml:space="preserve">la création des conditions favorable à l’amélioration des conditions de vie des populations. </w:t>
      </w:r>
    </w:p>
    <w:p w:rsidR="000F3AA4" w:rsidRPr="00493BA8" w:rsidRDefault="00912773" w:rsidP="007D1613">
      <w:pPr>
        <w:spacing w:line="240" w:lineRule="auto"/>
        <w:ind w:left="45"/>
        <w:jc w:val="both"/>
        <w:rPr>
          <w:rFonts w:ascii="Maiandra GD" w:hAnsi="Maiandra GD" w:cs="Lucida Sans Unicode"/>
          <w:sz w:val="18"/>
          <w:szCs w:val="18"/>
          <w:lang w:val="fr-CA"/>
        </w:rPr>
      </w:pPr>
      <w:r w:rsidRPr="00493BA8">
        <w:rPr>
          <w:rFonts w:ascii="Maiandra GD" w:hAnsi="Maiandra GD" w:cs="Lucida Sans Unicode"/>
          <w:sz w:val="18"/>
          <w:szCs w:val="18"/>
          <w:lang w:val="fr-FR"/>
        </w:rPr>
        <w:t>Les bénéficiaires direct de cette assistance seront  les agriculteurs, les éleveurs, les femmes, les jeunes, les déplacées, les retournées/rapatriées de la Lybie, les institutions déconcentrées de l’Etat (en particulier, la justice, la sécurité, les services de l’agriculture, de l’élevage, etc.)</w:t>
      </w:r>
      <w:r w:rsidR="007D1613" w:rsidRPr="00493BA8">
        <w:rPr>
          <w:rFonts w:ascii="Maiandra GD" w:hAnsi="Maiandra GD" w:cs="Lucida Sans Unicode"/>
          <w:sz w:val="18"/>
          <w:szCs w:val="18"/>
          <w:lang w:val="fr-FR"/>
        </w:rPr>
        <w:t xml:space="preserve">, les groupements, Unions de groupements et associations, ONG locales  </w:t>
      </w:r>
      <w:r w:rsidRPr="00493BA8">
        <w:rPr>
          <w:rFonts w:ascii="Maiandra GD" w:hAnsi="Maiandra GD" w:cs="Lucida Sans Unicode"/>
          <w:sz w:val="18"/>
          <w:szCs w:val="18"/>
          <w:lang w:val="fr-FR"/>
        </w:rPr>
        <w:t xml:space="preserve">ainsi que les autorités traditionnelles </w:t>
      </w:r>
    </w:p>
    <w:p w:rsidR="00971557" w:rsidRPr="00493BA8" w:rsidRDefault="00971557" w:rsidP="00DE7A81">
      <w:pPr>
        <w:spacing w:line="240" w:lineRule="auto"/>
        <w:rPr>
          <w:rFonts w:ascii="Maiandra GD" w:hAnsi="Maiandra GD" w:cs="Lucida Sans Unicode"/>
          <w:b/>
          <w:sz w:val="18"/>
          <w:szCs w:val="18"/>
          <w:lang w:val="fr-FR"/>
        </w:rPr>
      </w:pPr>
      <w:r w:rsidRPr="00493BA8">
        <w:rPr>
          <w:rFonts w:ascii="Maiandra GD" w:hAnsi="Maiandra GD" w:cs="Lucida Sans Unicode"/>
          <w:b/>
          <w:sz w:val="18"/>
          <w:szCs w:val="18"/>
          <w:lang w:val="fr-FR"/>
        </w:rPr>
        <w:t>II.</w:t>
      </w:r>
      <w:r w:rsidRPr="00493BA8">
        <w:rPr>
          <w:rFonts w:ascii="Maiandra GD" w:hAnsi="Maiandra GD" w:cs="Lucida Sans Unicode"/>
          <w:b/>
          <w:sz w:val="18"/>
          <w:szCs w:val="18"/>
          <w:lang w:val="fr-FR"/>
        </w:rPr>
        <w:tab/>
        <w:t>STRATEGIE DU PROGRAMME</w:t>
      </w:r>
    </w:p>
    <w:p w:rsidR="00627DA4" w:rsidRPr="00493BA8" w:rsidRDefault="00627DA4" w:rsidP="00DE7A81">
      <w:pPr>
        <w:spacing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L</w:t>
      </w:r>
      <w:r w:rsidR="0042406A" w:rsidRPr="00493BA8">
        <w:rPr>
          <w:rFonts w:ascii="Maiandra GD" w:hAnsi="Maiandra GD" w:cs="Lucida Sans Unicode"/>
          <w:sz w:val="18"/>
          <w:szCs w:val="18"/>
          <w:lang w:val="fr-FR"/>
        </w:rPr>
        <w:t>a</w:t>
      </w:r>
      <w:r w:rsidRPr="00493BA8">
        <w:rPr>
          <w:rFonts w:ascii="Maiandra GD" w:hAnsi="Maiandra GD" w:cs="Lucida Sans Unicode"/>
          <w:sz w:val="18"/>
          <w:szCs w:val="18"/>
          <w:lang w:val="fr-FR"/>
        </w:rPr>
        <w:t xml:space="preserve"> stratégie du programme se fonde sur les principes suivants :</w:t>
      </w:r>
    </w:p>
    <w:p w:rsidR="00912773" w:rsidRPr="00493BA8" w:rsidRDefault="00627DA4" w:rsidP="00F557AD">
      <w:pPr>
        <w:pStyle w:val="Paragraphedeliste"/>
        <w:numPr>
          <w:ilvl w:val="0"/>
          <w:numId w:val="1"/>
        </w:numPr>
        <w:spacing w:line="240" w:lineRule="auto"/>
        <w:jc w:val="both"/>
        <w:rPr>
          <w:rFonts w:ascii="Maiandra GD" w:hAnsi="Maiandra GD" w:cs="Lucida Sans Unicode"/>
          <w:bCs/>
          <w:iCs/>
          <w:sz w:val="18"/>
          <w:szCs w:val="18"/>
          <w:lang w:val="fr-FR" w:eastAsia="fr-FR"/>
        </w:rPr>
      </w:pPr>
      <w:r w:rsidRPr="00493BA8">
        <w:rPr>
          <w:rFonts w:ascii="Maiandra GD" w:hAnsi="Maiandra GD" w:cs="Lucida Sans Unicode"/>
          <w:sz w:val="18"/>
          <w:szCs w:val="18"/>
          <w:u w:val="single"/>
          <w:lang w:val="fr-FR"/>
        </w:rPr>
        <w:t>L’approche programme</w:t>
      </w:r>
      <w:r w:rsidRPr="00493BA8">
        <w:rPr>
          <w:rFonts w:ascii="Maiandra GD" w:hAnsi="Maiandra GD" w:cs="Lucida Sans Unicode"/>
          <w:sz w:val="18"/>
          <w:szCs w:val="18"/>
          <w:lang w:val="fr-FR"/>
        </w:rPr>
        <w:t xml:space="preserve"> </w:t>
      </w:r>
      <w:r w:rsidRPr="00493BA8">
        <w:rPr>
          <w:rFonts w:ascii="Maiandra GD" w:hAnsi="Maiandra GD" w:cs="Lucida Sans Unicode"/>
          <w:bCs/>
          <w:iCs/>
          <w:sz w:val="18"/>
          <w:szCs w:val="18"/>
          <w:lang w:val="fr-FR" w:eastAsia="fr-FR"/>
        </w:rPr>
        <w:t>à travers des actions modulaires et directement corrélée</w:t>
      </w:r>
      <w:r w:rsidR="000603F4" w:rsidRPr="00493BA8">
        <w:rPr>
          <w:rFonts w:ascii="Maiandra GD" w:hAnsi="Maiandra GD" w:cs="Lucida Sans Unicode"/>
          <w:bCs/>
          <w:iCs/>
          <w:sz w:val="18"/>
          <w:szCs w:val="18"/>
          <w:lang w:val="fr-FR" w:eastAsia="fr-FR"/>
        </w:rPr>
        <w:t>s</w:t>
      </w:r>
      <w:r w:rsidRPr="00493BA8">
        <w:rPr>
          <w:rFonts w:ascii="Maiandra GD" w:hAnsi="Maiandra GD" w:cs="Lucida Sans Unicode"/>
          <w:bCs/>
          <w:iCs/>
          <w:sz w:val="18"/>
          <w:szCs w:val="18"/>
          <w:lang w:val="fr-FR" w:eastAsia="fr-FR"/>
        </w:rPr>
        <w:t xml:space="preserve"> aux plans et politiques sectorielles nationaux. </w:t>
      </w:r>
    </w:p>
    <w:p w:rsidR="00627DA4" w:rsidRPr="00493BA8" w:rsidRDefault="00627DA4" w:rsidP="00F557AD">
      <w:pPr>
        <w:pStyle w:val="Paragraphedeliste"/>
        <w:numPr>
          <w:ilvl w:val="0"/>
          <w:numId w:val="1"/>
        </w:numPr>
        <w:spacing w:line="240" w:lineRule="auto"/>
        <w:jc w:val="both"/>
        <w:rPr>
          <w:rFonts w:ascii="Maiandra GD" w:hAnsi="Maiandra GD" w:cs="Lucida Sans Unicode"/>
          <w:bCs/>
          <w:iCs/>
          <w:sz w:val="18"/>
          <w:szCs w:val="18"/>
          <w:lang w:val="fr-FR" w:eastAsia="fr-FR"/>
        </w:rPr>
      </w:pPr>
      <w:r w:rsidRPr="00493BA8">
        <w:rPr>
          <w:rFonts w:ascii="Maiandra GD" w:hAnsi="Maiandra GD" w:cs="Lucida Sans Unicode"/>
          <w:sz w:val="18"/>
          <w:szCs w:val="18"/>
          <w:u w:val="single"/>
          <w:lang w:val="fr-FR"/>
        </w:rPr>
        <w:t>Le renforcement des capacités</w:t>
      </w:r>
      <w:r w:rsidR="007D1F69" w:rsidRPr="00493BA8">
        <w:rPr>
          <w:rFonts w:ascii="Maiandra GD" w:hAnsi="Maiandra GD" w:cs="Lucida Sans Unicode"/>
          <w:sz w:val="18"/>
          <w:szCs w:val="18"/>
          <w:u w:val="single"/>
          <w:lang w:val="fr-FR"/>
        </w:rPr>
        <w:t xml:space="preserve"> des acteurs étatiques au niveau national, régional et local</w:t>
      </w:r>
      <w:r w:rsidRPr="00493BA8">
        <w:rPr>
          <w:rFonts w:ascii="Maiandra GD" w:hAnsi="Maiandra GD" w:cs="Lucida Sans Unicode"/>
          <w:sz w:val="18"/>
          <w:szCs w:val="18"/>
          <w:lang w:val="fr-FR"/>
        </w:rPr>
        <w:t xml:space="preserve">, </w:t>
      </w:r>
      <w:r w:rsidR="00F34915" w:rsidRPr="00493BA8">
        <w:rPr>
          <w:rFonts w:ascii="Maiandra GD" w:hAnsi="Maiandra GD" w:cs="Lucida Sans Unicode"/>
          <w:bCs/>
          <w:iCs/>
          <w:sz w:val="18"/>
          <w:szCs w:val="18"/>
          <w:lang w:val="fr-FR" w:eastAsia="fr-FR"/>
        </w:rPr>
        <w:t xml:space="preserve">en ligne avec la </w:t>
      </w:r>
      <w:r w:rsidR="000603F4" w:rsidRPr="00493BA8">
        <w:rPr>
          <w:rFonts w:ascii="Maiandra GD" w:hAnsi="Maiandra GD" w:cs="Lucida Sans Unicode"/>
          <w:bCs/>
          <w:iCs/>
          <w:sz w:val="18"/>
          <w:szCs w:val="18"/>
          <w:lang w:val="fr-FR" w:eastAsia="fr-FR"/>
        </w:rPr>
        <w:t>D</w:t>
      </w:r>
      <w:r w:rsidR="00F34915" w:rsidRPr="00493BA8">
        <w:rPr>
          <w:rFonts w:ascii="Maiandra GD" w:hAnsi="Maiandra GD" w:cs="Lucida Sans Unicode"/>
          <w:bCs/>
          <w:iCs/>
          <w:sz w:val="18"/>
          <w:szCs w:val="18"/>
          <w:lang w:val="fr-FR" w:eastAsia="fr-FR"/>
        </w:rPr>
        <w:t>éclaration de Paris, le plan stratégique 2008-2011 du PNUD</w:t>
      </w:r>
      <w:r w:rsidR="00912773" w:rsidRPr="00493BA8">
        <w:rPr>
          <w:rFonts w:ascii="Maiandra GD" w:hAnsi="Maiandra GD" w:cs="Lucida Sans Unicode"/>
          <w:bCs/>
          <w:iCs/>
          <w:sz w:val="18"/>
          <w:szCs w:val="18"/>
          <w:lang w:val="fr-FR" w:eastAsia="fr-FR"/>
        </w:rPr>
        <w:t xml:space="preserve"> et </w:t>
      </w:r>
      <w:r w:rsidR="00AD7E0A" w:rsidRPr="00493BA8">
        <w:rPr>
          <w:rFonts w:ascii="Maiandra GD" w:hAnsi="Maiandra GD" w:cs="Lucida Sans Unicode"/>
          <w:bCs/>
          <w:iCs/>
          <w:sz w:val="18"/>
          <w:szCs w:val="18"/>
          <w:lang w:val="fr-FR" w:eastAsia="fr-FR"/>
        </w:rPr>
        <w:t>la composante</w:t>
      </w:r>
      <w:r w:rsidR="00912773" w:rsidRPr="00493BA8">
        <w:rPr>
          <w:rFonts w:ascii="Maiandra GD" w:hAnsi="Maiandra GD" w:cs="Lucida Sans Unicode"/>
          <w:bCs/>
          <w:iCs/>
          <w:sz w:val="18"/>
          <w:szCs w:val="18"/>
          <w:lang w:val="fr-FR" w:eastAsia="fr-FR"/>
        </w:rPr>
        <w:t xml:space="preserve"> </w:t>
      </w:r>
      <w:r w:rsidR="00912773" w:rsidRPr="00493BA8">
        <w:rPr>
          <w:rFonts w:ascii="Maiandra GD" w:hAnsi="Maiandra GD" w:cs="Lucida Sans Unicode"/>
          <w:sz w:val="18"/>
          <w:szCs w:val="18"/>
          <w:lang w:val="fr-FR"/>
        </w:rPr>
        <w:t xml:space="preserve">3 de la Politique des Nations Unies sur l’emploi et la </w:t>
      </w:r>
      <w:proofErr w:type="spellStart"/>
      <w:r w:rsidR="00912773" w:rsidRPr="00493BA8">
        <w:rPr>
          <w:rFonts w:ascii="Maiandra GD" w:hAnsi="Maiandra GD" w:cs="Lucida Sans Unicode"/>
          <w:sz w:val="18"/>
          <w:szCs w:val="18"/>
          <w:lang w:val="fr-FR"/>
        </w:rPr>
        <w:t>réintegration</w:t>
      </w:r>
      <w:proofErr w:type="spellEnd"/>
      <w:r w:rsidR="00912773" w:rsidRPr="00493BA8">
        <w:rPr>
          <w:rFonts w:ascii="Maiandra GD" w:hAnsi="Maiandra GD" w:cs="Lucida Sans Unicode"/>
          <w:sz w:val="18"/>
          <w:szCs w:val="18"/>
          <w:lang w:val="fr-FR"/>
        </w:rPr>
        <w:t xml:space="preserve"> dans les contexte post conflit (UN Post </w:t>
      </w:r>
      <w:proofErr w:type="spellStart"/>
      <w:r w:rsidR="00912773" w:rsidRPr="00493BA8">
        <w:rPr>
          <w:rFonts w:ascii="Maiandra GD" w:hAnsi="Maiandra GD" w:cs="Lucida Sans Unicode"/>
          <w:sz w:val="18"/>
          <w:szCs w:val="18"/>
          <w:lang w:val="fr-FR"/>
        </w:rPr>
        <w:t>Conflict</w:t>
      </w:r>
      <w:proofErr w:type="spellEnd"/>
      <w:r w:rsidR="00912773" w:rsidRPr="00493BA8">
        <w:rPr>
          <w:rFonts w:ascii="Maiandra GD" w:hAnsi="Maiandra GD" w:cs="Lucida Sans Unicode"/>
          <w:sz w:val="18"/>
          <w:szCs w:val="18"/>
          <w:lang w:val="fr-FR"/>
        </w:rPr>
        <w:t xml:space="preserve"> </w:t>
      </w:r>
      <w:proofErr w:type="spellStart"/>
      <w:r w:rsidR="00912773" w:rsidRPr="00493BA8">
        <w:rPr>
          <w:rFonts w:ascii="Maiandra GD" w:hAnsi="Maiandra GD" w:cs="Lucida Sans Unicode"/>
          <w:sz w:val="18"/>
          <w:szCs w:val="18"/>
          <w:lang w:val="fr-FR"/>
        </w:rPr>
        <w:t>Employment</w:t>
      </w:r>
      <w:proofErr w:type="spellEnd"/>
      <w:r w:rsidR="00912773" w:rsidRPr="00493BA8">
        <w:rPr>
          <w:rFonts w:ascii="Maiandra GD" w:hAnsi="Maiandra GD" w:cs="Lucida Sans Unicode"/>
          <w:sz w:val="18"/>
          <w:szCs w:val="18"/>
          <w:lang w:val="fr-FR"/>
        </w:rPr>
        <w:t xml:space="preserve"> and </w:t>
      </w:r>
      <w:proofErr w:type="spellStart"/>
      <w:r w:rsidR="00912773" w:rsidRPr="00493BA8">
        <w:rPr>
          <w:rFonts w:ascii="Maiandra GD" w:hAnsi="Maiandra GD" w:cs="Lucida Sans Unicode"/>
          <w:sz w:val="18"/>
          <w:szCs w:val="18"/>
          <w:lang w:val="fr-FR"/>
        </w:rPr>
        <w:t>Reintegration</w:t>
      </w:r>
      <w:proofErr w:type="spellEnd"/>
      <w:r w:rsidR="00912773" w:rsidRPr="00493BA8">
        <w:rPr>
          <w:rFonts w:ascii="Maiandra GD" w:hAnsi="Maiandra GD" w:cs="Lucida Sans Unicode"/>
          <w:sz w:val="18"/>
          <w:szCs w:val="18"/>
          <w:lang w:val="fr-FR"/>
        </w:rPr>
        <w:t xml:space="preserve"> Policy’). </w:t>
      </w:r>
    </w:p>
    <w:p w:rsidR="00912773" w:rsidRPr="00493BA8" w:rsidRDefault="00627DA4" w:rsidP="00F557AD">
      <w:pPr>
        <w:pStyle w:val="Paragraphedeliste"/>
        <w:numPr>
          <w:ilvl w:val="0"/>
          <w:numId w:val="1"/>
        </w:numPr>
        <w:spacing w:line="240" w:lineRule="auto"/>
        <w:jc w:val="both"/>
        <w:rPr>
          <w:rFonts w:ascii="Maiandra GD" w:hAnsi="Maiandra GD" w:cs="Lucida Sans Unicode"/>
          <w:bCs/>
          <w:iCs/>
          <w:sz w:val="18"/>
          <w:szCs w:val="18"/>
          <w:lang w:val="fr-FR" w:eastAsia="fr-FR"/>
        </w:rPr>
      </w:pPr>
      <w:r w:rsidRPr="00493BA8">
        <w:rPr>
          <w:rFonts w:ascii="Maiandra GD" w:hAnsi="Maiandra GD" w:cs="Lucida Sans Unicode"/>
          <w:bCs/>
          <w:iCs/>
          <w:sz w:val="18"/>
          <w:szCs w:val="18"/>
          <w:u w:val="single"/>
          <w:lang w:val="fr-FR" w:eastAsia="fr-FR"/>
        </w:rPr>
        <w:t>L’appropriation nationale</w:t>
      </w:r>
      <w:r w:rsidR="0042406A" w:rsidRPr="00493BA8">
        <w:rPr>
          <w:rFonts w:ascii="Maiandra GD" w:hAnsi="Maiandra GD" w:cs="Lucida Sans Unicode"/>
          <w:bCs/>
          <w:iCs/>
          <w:sz w:val="18"/>
          <w:szCs w:val="18"/>
          <w:lang w:val="fr-FR" w:eastAsia="fr-FR"/>
        </w:rPr>
        <w:t>,</w:t>
      </w:r>
      <w:r w:rsidRPr="00493BA8">
        <w:rPr>
          <w:rFonts w:ascii="Maiandra GD" w:hAnsi="Maiandra GD" w:cs="Lucida Sans Unicode"/>
          <w:bCs/>
          <w:iCs/>
          <w:sz w:val="18"/>
          <w:szCs w:val="18"/>
          <w:lang w:val="fr-FR" w:eastAsia="fr-FR"/>
        </w:rPr>
        <w:t xml:space="preserve"> </w:t>
      </w:r>
      <w:r w:rsidR="00F34915" w:rsidRPr="00493BA8">
        <w:rPr>
          <w:rFonts w:ascii="Maiandra GD" w:hAnsi="Maiandra GD" w:cs="Lucida Sans Unicode"/>
          <w:bCs/>
          <w:iCs/>
          <w:sz w:val="18"/>
          <w:szCs w:val="18"/>
          <w:lang w:val="fr-FR" w:eastAsia="fr-FR"/>
        </w:rPr>
        <w:t xml:space="preserve">notamment sur le </w:t>
      </w:r>
      <w:r w:rsidR="00F34915" w:rsidRPr="00493BA8">
        <w:rPr>
          <w:rFonts w:ascii="Maiandra GD" w:hAnsi="Maiandra GD" w:cs="Lucida Sans Unicode"/>
          <w:bCs/>
          <w:sz w:val="18"/>
          <w:szCs w:val="18"/>
          <w:lang w:val="fr-FR" w:eastAsia="fr-FR"/>
        </w:rPr>
        <w:t>renforcement</w:t>
      </w:r>
      <w:r w:rsidR="00F34915" w:rsidRPr="00493BA8">
        <w:rPr>
          <w:rFonts w:ascii="Maiandra GD" w:hAnsi="Maiandra GD" w:cs="Lucida Sans Unicode"/>
          <w:bCs/>
          <w:iCs/>
          <w:sz w:val="18"/>
          <w:szCs w:val="18"/>
          <w:lang w:val="fr-FR" w:eastAsia="fr-FR"/>
        </w:rPr>
        <w:t xml:space="preserve"> des capacités des acteurs concernés par la promotion de la gouvernance au </w:t>
      </w:r>
      <w:r w:rsidR="0042406A" w:rsidRPr="00493BA8">
        <w:rPr>
          <w:rFonts w:ascii="Maiandra GD" w:hAnsi="Maiandra GD" w:cs="Lucida Sans Unicode"/>
          <w:bCs/>
          <w:iCs/>
          <w:sz w:val="18"/>
          <w:szCs w:val="18"/>
          <w:lang w:val="fr-FR" w:eastAsia="fr-FR"/>
        </w:rPr>
        <w:t xml:space="preserve">Tchad. </w:t>
      </w:r>
      <w:r w:rsidR="00F34915" w:rsidRPr="00493BA8">
        <w:rPr>
          <w:rFonts w:ascii="Maiandra GD" w:hAnsi="Maiandra GD" w:cs="Lucida Sans Unicode"/>
          <w:bCs/>
          <w:iCs/>
          <w:sz w:val="18"/>
          <w:szCs w:val="18"/>
          <w:lang w:val="fr-FR" w:eastAsia="fr-FR"/>
        </w:rPr>
        <w:t xml:space="preserve">Chaque composante et sous-composante comporte ainsi un volet liminaire renforçant les capacités de chaque institution à accompagner de façon endogène le processus de changement accéléré dans son domaine de compétence. </w:t>
      </w:r>
    </w:p>
    <w:p w:rsidR="00F82D52" w:rsidRPr="00493BA8" w:rsidRDefault="0042406A" w:rsidP="00F557AD">
      <w:pPr>
        <w:pStyle w:val="Paragraphedeliste"/>
        <w:numPr>
          <w:ilvl w:val="0"/>
          <w:numId w:val="1"/>
        </w:numPr>
        <w:spacing w:line="240" w:lineRule="auto"/>
        <w:jc w:val="both"/>
        <w:rPr>
          <w:rFonts w:ascii="Maiandra GD" w:hAnsi="Maiandra GD" w:cs="Lucida Sans Unicode"/>
          <w:bCs/>
          <w:iCs/>
          <w:sz w:val="18"/>
          <w:szCs w:val="18"/>
          <w:lang w:val="fr-FR" w:eastAsia="fr-FR"/>
        </w:rPr>
      </w:pPr>
      <w:r w:rsidRPr="00493BA8">
        <w:rPr>
          <w:rFonts w:ascii="Maiandra GD" w:hAnsi="Maiandra GD" w:cs="Lucida Sans Unicode"/>
          <w:bCs/>
          <w:iCs/>
          <w:sz w:val="18"/>
          <w:szCs w:val="18"/>
          <w:u w:val="single"/>
          <w:lang w:val="fr-FR" w:eastAsia="fr-FR"/>
        </w:rPr>
        <w:t>L’approche systémique,</w:t>
      </w:r>
      <w:r w:rsidRPr="00493BA8">
        <w:rPr>
          <w:rFonts w:ascii="Maiandra GD" w:hAnsi="Maiandra GD" w:cs="Lucida Sans Unicode"/>
          <w:bCs/>
          <w:iCs/>
          <w:sz w:val="18"/>
          <w:szCs w:val="18"/>
          <w:lang w:val="fr-FR" w:eastAsia="fr-FR"/>
        </w:rPr>
        <w:t xml:space="preserve"> à travers </w:t>
      </w:r>
      <w:r w:rsidR="00F34915" w:rsidRPr="00493BA8">
        <w:rPr>
          <w:rFonts w:ascii="Maiandra GD" w:hAnsi="Maiandra GD" w:cs="Lucida Sans Unicode"/>
          <w:bCs/>
          <w:iCs/>
          <w:sz w:val="18"/>
          <w:szCs w:val="18"/>
          <w:lang w:val="fr-FR" w:eastAsia="fr-FR"/>
        </w:rPr>
        <w:t>la recherche de synergies au niveau de l’ensemble des ins</w:t>
      </w:r>
      <w:r w:rsidRPr="00493BA8">
        <w:rPr>
          <w:rFonts w:ascii="Maiandra GD" w:hAnsi="Maiandra GD" w:cs="Lucida Sans Unicode"/>
          <w:bCs/>
          <w:iCs/>
          <w:sz w:val="18"/>
          <w:szCs w:val="18"/>
          <w:lang w:val="fr-FR" w:eastAsia="fr-FR"/>
        </w:rPr>
        <w:t xml:space="preserve">titutions </w:t>
      </w:r>
      <w:r w:rsidR="00306315" w:rsidRPr="00493BA8">
        <w:rPr>
          <w:rFonts w:ascii="Maiandra GD" w:hAnsi="Maiandra GD" w:cs="Lucida Sans Unicode"/>
          <w:bCs/>
          <w:iCs/>
          <w:sz w:val="18"/>
          <w:szCs w:val="18"/>
          <w:lang w:val="fr-FR" w:eastAsia="fr-FR"/>
        </w:rPr>
        <w:t>clés</w:t>
      </w:r>
      <w:r w:rsidRPr="00493BA8">
        <w:rPr>
          <w:rFonts w:ascii="Maiandra GD" w:hAnsi="Maiandra GD" w:cs="Lucida Sans Unicode"/>
          <w:bCs/>
          <w:iCs/>
          <w:sz w:val="18"/>
          <w:szCs w:val="18"/>
          <w:lang w:val="fr-FR" w:eastAsia="fr-FR"/>
        </w:rPr>
        <w:t xml:space="preserve"> concernées par les différent</w:t>
      </w:r>
      <w:r w:rsidR="000603F4" w:rsidRPr="00493BA8">
        <w:rPr>
          <w:rFonts w:ascii="Maiandra GD" w:hAnsi="Maiandra GD" w:cs="Lucida Sans Unicode"/>
          <w:bCs/>
          <w:iCs/>
          <w:sz w:val="18"/>
          <w:szCs w:val="18"/>
          <w:lang w:val="fr-FR" w:eastAsia="fr-FR"/>
        </w:rPr>
        <w:t>s</w:t>
      </w:r>
      <w:r w:rsidRPr="00493BA8">
        <w:rPr>
          <w:rFonts w:ascii="Maiandra GD" w:hAnsi="Maiandra GD" w:cs="Lucida Sans Unicode"/>
          <w:bCs/>
          <w:iCs/>
          <w:sz w:val="18"/>
          <w:szCs w:val="18"/>
          <w:lang w:val="fr-FR" w:eastAsia="fr-FR"/>
        </w:rPr>
        <w:t xml:space="preserve"> </w:t>
      </w:r>
      <w:r w:rsidR="00F34915" w:rsidRPr="00493BA8">
        <w:rPr>
          <w:rFonts w:ascii="Maiandra GD" w:hAnsi="Maiandra GD" w:cs="Lucida Sans Unicode"/>
          <w:bCs/>
          <w:iCs/>
          <w:sz w:val="18"/>
          <w:szCs w:val="18"/>
          <w:lang w:val="fr-FR" w:eastAsia="fr-FR"/>
        </w:rPr>
        <w:t xml:space="preserve"> domaine</w:t>
      </w:r>
      <w:r w:rsidRPr="00493BA8">
        <w:rPr>
          <w:rFonts w:ascii="Maiandra GD" w:hAnsi="Maiandra GD" w:cs="Lucida Sans Unicode"/>
          <w:bCs/>
          <w:iCs/>
          <w:sz w:val="18"/>
          <w:szCs w:val="18"/>
          <w:lang w:val="fr-FR" w:eastAsia="fr-FR"/>
        </w:rPr>
        <w:t>s</w:t>
      </w:r>
      <w:r w:rsidR="000603F4" w:rsidRPr="00493BA8">
        <w:rPr>
          <w:rFonts w:ascii="Maiandra GD" w:hAnsi="Maiandra GD" w:cs="Lucida Sans Unicode"/>
          <w:bCs/>
          <w:iCs/>
          <w:sz w:val="18"/>
          <w:szCs w:val="18"/>
          <w:lang w:val="fr-FR" w:eastAsia="fr-FR"/>
        </w:rPr>
        <w:t xml:space="preserve"> et </w:t>
      </w:r>
      <w:r w:rsidRPr="00493BA8">
        <w:rPr>
          <w:rFonts w:ascii="Maiandra GD" w:hAnsi="Maiandra GD" w:cs="Lucida Sans Unicode"/>
          <w:bCs/>
          <w:iCs/>
          <w:sz w:val="18"/>
          <w:szCs w:val="18"/>
          <w:lang w:val="fr-FR" w:eastAsia="fr-FR"/>
        </w:rPr>
        <w:t xml:space="preserve">composantes du programme. A titre d’exemple, </w:t>
      </w:r>
      <w:r w:rsidRPr="00493BA8">
        <w:rPr>
          <w:rFonts w:ascii="Maiandra GD" w:hAnsi="Maiandra GD" w:cs="Lucida Sans Unicode"/>
          <w:sz w:val="18"/>
          <w:szCs w:val="18"/>
          <w:lang w:val="fr-FR"/>
        </w:rPr>
        <w:t>l’appui dans le domaine de la décentralisation</w:t>
      </w:r>
      <w:r w:rsidR="00F82D52" w:rsidRPr="00493BA8">
        <w:rPr>
          <w:rFonts w:ascii="Maiandra GD" w:hAnsi="Maiandra GD" w:cs="Lucida Sans Unicode"/>
          <w:sz w:val="18"/>
          <w:szCs w:val="18"/>
          <w:lang w:val="fr-FR"/>
        </w:rPr>
        <w:t xml:space="preserve"> </w:t>
      </w:r>
      <w:r w:rsidRPr="00493BA8">
        <w:rPr>
          <w:rFonts w:ascii="Maiandra GD" w:hAnsi="Maiandra GD" w:cs="Lucida Sans Unicode"/>
          <w:sz w:val="18"/>
          <w:szCs w:val="18"/>
          <w:lang w:val="fr-FR"/>
        </w:rPr>
        <w:t xml:space="preserve">doit rester cohérent avec les autres interventions de coopération, notamment dans les domaines de l’aménagement du territoire et du développement urbain. </w:t>
      </w:r>
    </w:p>
    <w:p w:rsidR="00115046" w:rsidRPr="00493BA8" w:rsidRDefault="00306315" w:rsidP="00F557AD">
      <w:pPr>
        <w:pStyle w:val="Paragraphedeliste"/>
        <w:numPr>
          <w:ilvl w:val="0"/>
          <w:numId w:val="1"/>
        </w:numPr>
        <w:spacing w:line="240" w:lineRule="auto"/>
        <w:jc w:val="both"/>
        <w:rPr>
          <w:rFonts w:ascii="Maiandra GD" w:hAnsi="Maiandra GD" w:cs="Lucida Sans Unicode"/>
          <w:bCs/>
          <w:iCs/>
          <w:sz w:val="18"/>
          <w:szCs w:val="18"/>
          <w:lang w:val="fr-FR" w:eastAsia="fr-FR"/>
        </w:rPr>
      </w:pPr>
      <w:r w:rsidRPr="00493BA8">
        <w:rPr>
          <w:rFonts w:ascii="Maiandra GD" w:hAnsi="Maiandra GD" w:cs="Lucida Sans Unicode"/>
          <w:sz w:val="18"/>
          <w:szCs w:val="18"/>
          <w:u w:val="single"/>
          <w:lang w:val="fr-FR"/>
        </w:rPr>
        <w:t>L’approche holistique et inclusive</w:t>
      </w:r>
      <w:r w:rsidRPr="00493BA8">
        <w:rPr>
          <w:rFonts w:ascii="Maiandra GD" w:hAnsi="Maiandra GD" w:cs="Lucida Sans Unicode"/>
          <w:sz w:val="18"/>
          <w:szCs w:val="18"/>
          <w:lang w:val="fr-FR"/>
        </w:rPr>
        <w:t xml:space="preserve">: le programme s’emploiera à refléter les besoins par les populations locales elles-mêmes et les impliquera fortement dans sa mise en œuvre.     </w:t>
      </w:r>
    </w:p>
    <w:p w:rsidR="000C19A9" w:rsidRDefault="000C19A9" w:rsidP="00DE7A81">
      <w:pPr>
        <w:spacing w:after="0" w:line="240" w:lineRule="auto"/>
        <w:ind w:left="720"/>
        <w:jc w:val="both"/>
        <w:rPr>
          <w:rFonts w:ascii="Maiandra GD" w:hAnsi="Maiandra GD" w:cs="Lucida Sans Unicode"/>
          <w:b/>
          <w:sz w:val="18"/>
          <w:szCs w:val="18"/>
          <w:lang w:val="fr-FR"/>
        </w:rPr>
      </w:pPr>
    </w:p>
    <w:p w:rsidR="00493BA8" w:rsidRPr="00493BA8" w:rsidRDefault="00493BA8" w:rsidP="00DE7A81">
      <w:pPr>
        <w:spacing w:after="0" w:line="240" w:lineRule="auto"/>
        <w:ind w:left="720"/>
        <w:jc w:val="both"/>
        <w:rPr>
          <w:rFonts w:ascii="Maiandra GD" w:hAnsi="Maiandra GD" w:cs="Lucida Sans Unicode"/>
          <w:b/>
          <w:sz w:val="18"/>
          <w:szCs w:val="18"/>
          <w:lang w:val="fr-FR"/>
        </w:rPr>
      </w:pPr>
    </w:p>
    <w:p w:rsidR="003125E7" w:rsidRPr="00493BA8" w:rsidRDefault="00AF127C" w:rsidP="00DE7A81">
      <w:pPr>
        <w:pStyle w:val="Titre1"/>
        <w:numPr>
          <w:ilvl w:val="0"/>
          <w:numId w:val="0"/>
        </w:numPr>
        <w:spacing w:line="240" w:lineRule="auto"/>
        <w:rPr>
          <w:rFonts w:ascii="Maiandra GD" w:hAnsi="Maiandra GD" w:cs="Lucida Sans Unicode"/>
          <w:sz w:val="18"/>
          <w:szCs w:val="18"/>
        </w:rPr>
      </w:pPr>
      <w:bookmarkStart w:id="0" w:name="_Toc288287512"/>
      <w:r w:rsidRPr="00493BA8">
        <w:rPr>
          <w:rFonts w:ascii="Maiandra GD" w:hAnsi="Maiandra GD" w:cs="Lucida Sans Unicode"/>
          <w:sz w:val="18"/>
          <w:szCs w:val="18"/>
        </w:rPr>
        <w:lastRenderedPageBreak/>
        <w:t>III</w:t>
      </w:r>
      <w:r w:rsidR="003125E7" w:rsidRPr="00493BA8">
        <w:rPr>
          <w:rFonts w:ascii="Maiandra GD" w:hAnsi="Maiandra GD" w:cs="Lucida Sans Unicode"/>
          <w:sz w:val="18"/>
          <w:szCs w:val="18"/>
        </w:rPr>
        <w:t xml:space="preserve"> - ARRANGEMENTS DE GESTION</w:t>
      </w:r>
      <w:bookmarkEnd w:id="0"/>
    </w:p>
    <w:p w:rsidR="003125E7" w:rsidRPr="00493BA8" w:rsidRDefault="003125E7" w:rsidP="00DE7A81">
      <w:pPr>
        <w:spacing w:after="0" w:line="240" w:lineRule="auto"/>
        <w:rPr>
          <w:rFonts w:ascii="Maiandra GD" w:hAnsi="Maiandra GD" w:cs="Lucida Sans Unicode"/>
          <w:sz w:val="18"/>
          <w:szCs w:val="18"/>
          <w:lang w:val="fr-FR"/>
        </w:rPr>
      </w:pPr>
    </w:p>
    <w:p w:rsidR="003125E7" w:rsidRPr="00493BA8" w:rsidRDefault="00AF127C" w:rsidP="00DE7A81">
      <w:pPr>
        <w:tabs>
          <w:tab w:val="left" w:pos="284"/>
        </w:tabs>
        <w:autoSpaceDE w:val="0"/>
        <w:autoSpaceDN w:val="0"/>
        <w:adjustRightInd w:val="0"/>
        <w:spacing w:after="0" w:line="240" w:lineRule="auto"/>
        <w:jc w:val="both"/>
        <w:rPr>
          <w:rFonts w:ascii="Maiandra GD" w:hAnsi="Maiandra GD" w:cs="Lucida Sans Unicode"/>
          <w:b/>
          <w:sz w:val="18"/>
          <w:szCs w:val="18"/>
          <w:lang w:val="fr-FR"/>
        </w:rPr>
      </w:pPr>
      <w:r w:rsidRPr="00493BA8">
        <w:rPr>
          <w:rFonts w:ascii="Maiandra GD" w:hAnsi="Maiandra GD" w:cs="Lucida Sans Unicode"/>
          <w:b/>
          <w:sz w:val="18"/>
          <w:szCs w:val="18"/>
          <w:lang w:val="fr-FR"/>
        </w:rPr>
        <w:t>3</w:t>
      </w:r>
      <w:r w:rsidR="003125E7" w:rsidRPr="00493BA8">
        <w:rPr>
          <w:rFonts w:ascii="Maiandra GD" w:hAnsi="Maiandra GD" w:cs="Lucida Sans Unicode"/>
          <w:b/>
          <w:sz w:val="18"/>
          <w:szCs w:val="18"/>
          <w:lang w:val="fr-FR"/>
        </w:rPr>
        <w:t>.1 Modalité de mise en œuvre</w:t>
      </w:r>
    </w:p>
    <w:p w:rsidR="003125E7" w:rsidRPr="00493BA8" w:rsidRDefault="003125E7" w:rsidP="00DE7A81">
      <w:pPr>
        <w:tabs>
          <w:tab w:val="left" w:pos="284"/>
        </w:tabs>
        <w:autoSpaceDE w:val="0"/>
        <w:autoSpaceDN w:val="0"/>
        <w:adjustRightInd w:val="0"/>
        <w:spacing w:after="0" w:line="240" w:lineRule="auto"/>
        <w:jc w:val="both"/>
        <w:rPr>
          <w:rFonts w:ascii="Maiandra GD" w:hAnsi="Maiandra GD" w:cs="Lucida Sans Unicode"/>
          <w:b/>
          <w:sz w:val="18"/>
          <w:szCs w:val="18"/>
          <w:lang w:val="fr-FR"/>
        </w:rPr>
      </w:pPr>
    </w:p>
    <w:p w:rsidR="003125E7" w:rsidRPr="00493BA8" w:rsidRDefault="003125E7" w:rsidP="00DE7A81">
      <w:pPr>
        <w:spacing w:after="0"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 xml:space="preserve">Comme indiqué dans l’analyse de la situation, les institutions nationales au niveau régional et local sont d’une faiblesse telle qu’elles ne sont pas en mesure de mettre en œuvre le programme. Par ailleurs, du fait du caractère multisectoriel du programme, aucune agence particulière n’est en mesure de rassembler l’expertise nécessaire pour la mise en œuvre du programme. En conséquence l’exécution directe par le PNUD (DEX) est la modalité la plus appropriée pour la mise en œuvre du programme et l’obtention rapide des résultats. </w:t>
      </w:r>
    </w:p>
    <w:p w:rsidR="004C2669" w:rsidRPr="00493BA8" w:rsidRDefault="004C2669" w:rsidP="00DE7A81">
      <w:pPr>
        <w:spacing w:after="0" w:line="240" w:lineRule="auto"/>
        <w:jc w:val="both"/>
        <w:rPr>
          <w:rFonts w:ascii="Maiandra GD" w:hAnsi="Maiandra GD" w:cs="Lucida Sans Unicode"/>
          <w:sz w:val="18"/>
          <w:szCs w:val="18"/>
          <w:lang w:val="fr-FR"/>
        </w:rPr>
      </w:pPr>
    </w:p>
    <w:p w:rsidR="003125E7" w:rsidRPr="00493BA8" w:rsidRDefault="003125E7" w:rsidP="00DE7A81">
      <w:pPr>
        <w:spacing w:after="0"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 xml:space="preserve">Cependant, le PNUD tiendra compte des avantages comparatifs des différentes agences des Nations Unies, notamment </w:t>
      </w:r>
      <w:r w:rsidR="00E40AA7" w:rsidRPr="00493BA8">
        <w:rPr>
          <w:rFonts w:ascii="Maiandra GD" w:hAnsi="Maiandra GD" w:cs="Lucida Sans Unicode"/>
          <w:sz w:val="18"/>
          <w:szCs w:val="18"/>
          <w:lang w:val="fr-FR"/>
        </w:rPr>
        <w:t xml:space="preserve">le BIT et </w:t>
      </w:r>
      <w:r w:rsidRPr="00493BA8">
        <w:rPr>
          <w:rFonts w:ascii="Maiandra GD" w:hAnsi="Maiandra GD" w:cs="Lucida Sans Unicode"/>
          <w:sz w:val="18"/>
          <w:szCs w:val="18"/>
          <w:lang w:val="fr-FR"/>
        </w:rPr>
        <w:t>la FAO et qui ont des unités opérationnelles sur le terrain, et leur confiera le cas échéant la responsabilité pour la mise en œuvre de plu</w:t>
      </w:r>
      <w:r w:rsidR="00E40AA7" w:rsidRPr="00493BA8">
        <w:rPr>
          <w:rFonts w:ascii="Maiandra GD" w:hAnsi="Maiandra GD" w:cs="Lucida Sans Unicode"/>
          <w:sz w:val="18"/>
          <w:szCs w:val="18"/>
          <w:lang w:val="fr-FR"/>
        </w:rPr>
        <w:t>sieurs volets de la composante II</w:t>
      </w:r>
      <w:r w:rsidRPr="00493BA8">
        <w:rPr>
          <w:rFonts w:ascii="Maiandra GD" w:hAnsi="Maiandra GD" w:cs="Lucida Sans Unicode"/>
          <w:sz w:val="18"/>
          <w:szCs w:val="18"/>
          <w:lang w:val="fr-FR"/>
        </w:rPr>
        <w:t xml:space="preserve"> du programme (</w:t>
      </w:r>
      <w:r w:rsidR="00E40AA7" w:rsidRPr="00493BA8">
        <w:rPr>
          <w:rFonts w:ascii="Maiandra GD" w:hAnsi="Maiandra GD" w:cs="Lucida Sans Unicode"/>
          <w:sz w:val="18"/>
          <w:szCs w:val="18"/>
          <w:lang w:val="fr-FR"/>
        </w:rPr>
        <w:t>Transition</w:t>
      </w:r>
      <w:r w:rsidRPr="00493BA8">
        <w:rPr>
          <w:rFonts w:ascii="Maiandra GD" w:hAnsi="Maiandra GD" w:cs="Lucida Sans Unicode"/>
          <w:sz w:val="18"/>
          <w:szCs w:val="18"/>
          <w:lang w:val="fr-FR"/>
        </w:rPr>
        <w:t xml:space="preserve">). Le PNUD se focalisera sur le renforcement des capacités des institutions et plus particulièrement le Ministère de l’Administration du Territoriale et de la Décentralisation (MATD), l’Office National de Développement Rural (ONDR), ainsi celles qui œuvrent  dans les  domaines, de l’état de droit et de la justice, de la gouvernance locale, de la restauration de la cohésion sociale, des activités génératrices des revenus et des moyens d’existence durables. </w:t>
      </w:r>
    </w:p>
    <w:p w:rsidR="004C2669" w:rsidRPr="00493BA8" w:rsidRDefault="004C2669" w:rsidP="00DE7A81">
      <w:pPr>
        <w:spacing w:after="0" w:line="240" w:lineRule="auto"/>
        <w:jc w:val="both"/>
        <w:rPr>
          <w:rFonts w:ascii="Maiandra GD" w:hAnsi="Maiandra GD" w:cs="Lucida Sans Unicode"/>
          <w:sz w:val="18"/>
          <w:szCs w:val="18"/>
          <w:lang w:val="fr-FR"/>
        </w:rPr>
      </w:pPr>
    </w:p>
    <w:p w:rsidR="00AD7E0A" w:rsidRPr="00493BA8" w:rsidRDefault="006C2AD4" w:rsidP="00DE7A81">
      <w:pPr>
        <w:spacing w:after="0"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En tant que ‘</w:t>
      </w:r>
      <w:proofErr w:type="spellStart"/>
      <w:r w:rsidRPr="00493BA8">
        <w:rPr>
          <w:rFonts w:ascii="Maiandra GD" w:hAnsi="Maiandra GD" w:cs="Lucida Sans Unicode"/>
          <w:sz w:val="18"/>
          <w:szCs w:val="18"/>
          <w:lang w:val="fr-FR"/>
        </w:rPr>
        <w:t>lead</w:t>
      </w:r>
      <w:proofErr w:type="spellEnd"/>
      <w:r w:rsidRPr="00493BA8">
        <w:rPr>
          <w:rFonts w:ascii="Maiandra GD" w:hAnsi="Maiandra GD" w:cs="Lucida Sans Unicode"/>
          <w:sz w:val="18"/>
          <w:szCs w:val="18"/>
          <w:lang w:val="fr-FR"/>
        </w:rPr>
        <w:t>’ du</w:t>
      </w:r>
      <w:r w:rsidRPr="00493BA8">
        <w:rPr>
          <w:rFonts w:ascii="Maiandra GD" w:hAnsi="Maiandra GD" w:cs="Lucida Sans Unicode"/>
          <w:b/>
          <w:sz w:val="18"/>
          <w:szCs w:val="18"/>
          <w:lang w:val="fr-FR"/>
        </w:rPr>
        <w:t xml:space="preserve"> </w:t>
      </w:r>
      <w:r w:rsidRPr="00493BA8">
        <w:rPr>
          <w:rFonts w:ascii="Maiandra GD" w:hAnsi="Maiandra GD" w:cs="Lucida Sans Unicode"/>
          <w:sz w:val="18"/>
          <w:szCs w:val="18"/>
          <w:lang w:val="fr-FR"/>
        </w:rPr>
        <w:t>Cluster Relance Précoce</w:t>
      </w:r>
      <w:r w:rsidRPr="00493BA8">
        <w:rPr>
          <w:rFonts w:ascii="Maiandra GD" w:hAnsi="Maiandra GD" w:cs="Lucida Sans Unicode"/>
          <w:b/>
          <w:sz w:val="18"/>
          <w:szCs w:val="18"/>
          <w:lang w:val="fr-FR"/>
        </w:rPr>
        <w:t xml:space="preserve">, </w:t>
      </w:r>
      <w:r w:rsidR="00AD7E0A" w:rsidRPr="00493BA8">
        <w:rPr>
          <w:rFonts w:ascii="Maiandra GD" w:hAnsi="Maiandra GD" w:cs="Lucida Sans Unicode"/>
          <w:sz w:val="18"/>
          <w:szCs w:val="18"/>
          <w:lang w:val="fr-FR"/>
        </w:rPr>
        <w:t xml:space="preserve">la structure principale de coordination, le PNUD joue un </w:t>
      </w:r>
      <w:proofErr w:type="spellStart"/>
      <w:r w:rsidR="00AD7E0A" w:rsidRPr="00493BA8">
        <w:rPr>
          <w:rFonts w:ascii="Maiandra GD" w:hAnsi="Maiandra GD" w:cs="Lucida Sans Unicode"/>
          <w:sz w:val="18"/>
          <w:szCs w:val="18"/>
          <w:lang w:val="fr-FR"/>
        </w:rPr>
        <w:t>role</w:t>
      </w:r>
      <w:proofErr w:type="spellEnd"/>
      <w:r w:rsidR="00AD7E0A" w:rsidRPr="00493BA8">
        <w:rPr>
          <w:rFonts w:ascii="Maiandra GD" w:hAnsi="Maiandra GD" w:cs="Lucida Sans Unicode"/>
          <w:sz w:val="18"/>
          <w:szCs w:val="18"/>
          <w:lang w:val="fr-FR"/>
        </w:rPr>
        <w:t xml:space="preserve"> clé pour orienter le processus de transition, notamment à l’Est du Tchad.</w:t>
      </w:r>
    </w:p>
    <w:p w:rsidR="00AD7E0A" w:rsidRPr="00493BA8" w:rsidRDefault="00AD7E0A" w:rsidP="00DE7A81">
      <w:pPr>
        <w:spacing w:after="0" w:line="240" w:lineRule="auto"/>
        <w:jc w:val="both"/>
        <w:rPr>
          <w:rFonts w:ascii="Maiandra GD" w:hAnsi="Maiandra GD" w:cs="Lucida Sans Unicode"/>
          <w:sz w:val="18"/>
          <w:szCs w:val="18"/>
          <w:lang w:val="fr-FR"/>
        </w:rPr>
      </w:pPr>
    </w:p>
    <w:p w:rsidR="003125E7" w:rsidRPr="00493BA8" w:rsidRDefault="003125E7" w:rsidP="00DE7A81">
      <w:pPr>
        <w:spacing w:after="0" w:line="240" w:lineRule="auto"/>
        <w:jc w:val="both"/>
        <w:rPr>
          <w:rFonts w:ascii="Maiandra GD" w:hAnsi="Maiandra GD" w:cs="Lucida Sans Unicode"/>
          <w:sz w:val="18"/>
          <w:szCs w:val="18"/>
          <w:lang w:val="fr-FR"/>
        </w:rPr>
      </w:pPr>
      <w:r w:rsidRPr="00493BA8">
        <w:rPr>
          <w:rFonts w:ascii="Maiandra GD" w:hAnsi="Maiandra GD" w:cs="Lucida Sans Unicode"/>
          <w:sz w:val="18"/>
          <w:szCs w:val="18"/>
          <w:lang w:val="fr-FR"/>
        </w:rPr>
        <w:t>Dans sa configuration actuelle, le bureau du PNUD lui-même ne dispose pas des ressources humaines suffisantes pour la mise en œuvre du programme. Il sera donc nécessaire de l’étoffer par le recrutement de personnel supplémentaire (Un chargé de programme) qui sera basé à Ndjamena pour le suivi du programme et pour l’interaction avec les autorités nationales ;</w:t>
      </w:r>
    </w:p>
    <w:p w:rsidR="00E40AA7" w:rsidRPr="00493BA8" w:rsidRDefault="00E40AA7" w:rsidP="00DE7A81">
      <w:pPr>
        <w:spacing w:after="0" w:line="240" w:lineRule="auto"/>
        <w:jc w:val="both"/>
        <w:rPr>
          <w:rFonts w:ascii="Maiandra GD" w:hAnsi="Maiandra GD" w:cs="Lucida Sans Unicode"/>
          <w:sz w:val="18"/>
          <w:szCs w:val="18"/>
          <w:lang w:val="fr-FR"/>
        </w:rPr>
      </w:pPr>
    </w:p>
    <w:p w:rsidR="00DE7A81" w:rsidRPr="00493BA8" w:rsidRDefault="0073707A" w:rsidP="0073707A">
      <w:pPr>
        <w:pStyle w:val="Titre1"/>
        <w:numPr>
          <w:ilvl w:val="0"/>
          <w:numId w:val="0"/>
        </w:numPr>
        <w:spacing w:before="104" w:after="226"/>
        <w:ind w:left="720"/>
        <w:rPr>
          <w:rFonts w:ascii="Maiandra GD" w:hAnsi="Maiandra GD"/>
          <w:sz w:val="18"/>
          <w:szCs w:val="18"/>
        </w:rPr>
      </w:pPr>
      <w:r w:rsidRPr="00493BA8">
        <w:rPr>
          <w:rFonts w:ascii="Maiandra GD" w:hAnsi="Maiandra GD"/>
          <w:sz w:val="18"/>
          <w:szCs w:val="18"/>
        </w:rPr>
        <w:t>IV -</w:t>
      </w:r>
      <w:r w:rsidR="00DE7A81" w:rsidRPr="00493BA8">
        <w:rPr>
          <w:rFonts w:ascii="Maiandra GD" w:hAnsi="Maiandra GD"/>
          <w:sz w:val="18"/>
          <w:szCs w:val="18"/>
        </w:rPr>
        <w:t>CADRE  DE SUIVI ET EVALUATION DU PROJET</w:t>
      </w:r>
    </w:p>
    <w:p w:rsidR="00DE7A81" w:rsidRPr="00493BA8" w:rsidRDefault="00DE7A81" w:rsidP="00DE7A81">
      <w:pPr>
        <w:jc w:val="both"/>
        <w:rPr>
          <w:rFonts w:ascii="Maiandra GD" w:hAnsi="Maiandra GD"/>
          <w:sz w:val="18"/>
          <w:szCs w:val="18"/>
          <w:lang w:val="fr-FR"/>
        </w:rPr>
      </w:pPr>
      <w:r w:rsidRPr="00493BA8">
        <w:rPr>
          <w:rFonts w:ascii="Maiandra GD" w:hAnsi="Maiandra GD"/>
          <w:sz w:val="18"/>
          <w:szCs w:val="18"/>
          <w:lang w:val="fr-FR"/>
        </w:rPr>
        <w:t xml:space="preserve">Etant donné l’existence de plusieurs acteurs institutionnels dans le Projet, ce dernier mettra en place un Comité de Pilotage dont la responsabilité principale sera de définir des stratégies opérationnelles et de faciliter la coordination des activités du Projet. </w:t>
      </w:r>
    </w:p>
    <w:p w:rsidR="00DE7A81" w:rsidRPr="00493BA8" w:rsidRDefault="00DE7A81" w:rsidP="00DE7A81">
      <w:pPr>
        <w:jc w:val="both"/>
        <w:rPr>
          <w:rFonts w:ascii="Maiandra GD" w:hAnsi="Maiandra GD" w:cs="Trebuchet MS"/>
          <w:sz w:val="18"/>
          <w:szCs w:val="18"/>
          <w:lang w:val="fr-FR"/>
        </w:rPr>
      </w:pPr>
      <w:r w:rsidRPr="00493BA8">
        <w:rPr>
          <w:rFonts w:ascii="Maiandra GD" w:hAnsi="Maiandra GD" w:cs="Trebuchet MS"/>
          <w:b/>
          <w:sz w:val="18"/>
          <w:szCs w:val="18"/>
          <w:lang w:val="fr-FR"/>
        </w:rPr>
        <w:t xml:space="preserve">Un comité de pilotage </w:t>
      </w:r>
      <w:r w:rsidRPr="00493BA8">
        <w:rPr>
          <w:rFonts w:ascii="Maiandra GD" w:hAnsi="Maiandra GD" w:cs="Trebuchet MS"/>
          <w:sz w:val="18"/>
          <w:szCs w:val="18"/>
          <w:lang w:val="fr-FR"/>
        </w:rPr>
        <w:t>sera établi</w:t>
      </w:r>
      <w:r w:rsidR="00E40AA7" w:rsidRPr="00493BA8">
        <w:rPr>
          <w:rFonts w:ascii="Maiandra GD" w:hAnsi="Maiandra GD" w:cs="Trebuchet MS"/>
          <w:sz w:val="18"/>
          <w:szCs w:val="18"/>
          <w:lang w:val="fr-FR"/>
        </w:rPr>
        <w:t xml:space="preserve"> p</w:t>
      </w:r>
      <w:r w:rsidR="00656ACA" w:rsidRPr="00493BA8">
        <w:rPr>
          <w:rFonts w:ascii="Maiandra GD" w:hAnsi="Maiandra GD" w:cs="Trebuchet MS"/>
          <w:sz w:val="18"/>
          <w:szCs w:val="18"/>
          <w:lang w:val="fr-FR"/>
        </w:rPr>
        <w:t>our l’ensemble du Programme</w:t>
      </w:r>
      <w:r w:rsidRPr="00493BA8">
        <w:rPr>
          <w:rFonts w:ascii="Maiandra GD" w:hAnsi="Maiandra GD" w:cs="Trebuchet MS"/>
          <w:sz w:val="18"/>
          <w:szCs w:val="18"/>
          <w:lang w:val="fr-FR"/>
        </w:rPr>
        <w:t>. Il sera composé des représentants du Ministère du Ministère du Plan et de la coopération internationale, du Ministère du développement rural, du Ministère chargé des droits de l’homme et des libertés, du Ministère de la Justice, du Ministère de l’Action Sociale, et des autres institutions nationales concernées par la thématique, ainsi que des représentants des partenaires, notamment du PNUD, OCHA, UNHCR, FAO, OIM, UNFPA, UNICEF etc.</w:t>
      </w:r>
    </w:p>
    <w:p w:rsidR="00DE7A81" w:rsidRPr="00493BA8" w:rsidRDefault="00DE7A81" w:rsidP="00DE7A81">
      <w:pPr>
        <w:jc w:val="both"/>
        <w:rPr>
          <w:rFonts w:ascii="Maiandra GD" w:hAnsi="Maiandra GD" w:cs="Trebuchet MS"/>
          <w:sz w:val="18"/>
          <w:szCs w:val="18"/>
          <w:lang w:val="fr-FR"/>
        </w:rPr>
      </w:pPr>
      <w:r w:rsidRPr="00493BA8">
        <w:rPr>
          <w:rFonts w:ascii="Maiandra GD" w:hAnsi="Maiandra GD" w:cs="Trebuchet MS"/>
          <w:sz w:val="18"/>
          <w:szCs w:val="18"/>
          <w:lang w:val="fr-FR"/>
        </w:rPr>
        <w:t>Le Comité de pilotage aura pour fonctions d’approuver le plan de travail annuel du projet, de fournir des orientations nécessaires et de faire le suivi de la mise en œuvre des PTA. Il se réunira au moins une fois par semestre et autant que besoin. Les Experts du projet, participeront à ces réunions en tant qu’observateurs et personnes ressources.  Le Comité de pilotage sera co-présidé par le Représentant du PNUD et du Ministère du Plan et de la coopération internationale.</w:t>
      </w:r>
    </w:p>
    <w:p w:rsidR="00656ACA" w:rsidRPr="00493BA8" w:rsidRDefault="00656ACA" w:rsidP="00DE7A81">
      <w:pPr>
        <w:jc w:val="both"/>
        <w:rPr>
          <w:rFonts w:ascii="Maiandra GD" w:hAnsi="Maiandra GD" w:cs="Trebuchet MS"/>
          <w:sz w:val="18"/>
          <w:szCs w:val="18"/>
          <w:lang w:val="fr-FR"/>
        </w:rPr>
      </w:pPr>
      <w:r w:rsidRPr="00493BA8">
        <w:rPr>
          <w:rFonts w:ascii="Maiandra GD" w:hAnsi="Maiandra GD" w:cs="Trebuchet MS"/>
          <w:sz w:val="18"/>
          <w:szCs w:val="18"/>
          <w:lang w:val="fr-FR"/>
        </w:rPr>
        <w:t xml:space="preserve">Des Comités </w:t>
      </w:r>
      <w:r w:rsidR="00493BA8" w:rsidRPr="00493BA8">
        <w:rPr>
          <w:rFonts w:ascii="Maiandra GD" w:hAnsi="Maiandra GD" w:cs="Trebuchet MS"/>
          <w:sz w:val="18"/>
          <w:szCs w:val="18"/>
          <w:lang w:val="fr-FR"/>
        </w:rPr>
        <w:t xml:space="preserve">technique de suivi seront également établis pour chacune des composante et </w:t>
      </w:r>
      <w:proofErr w:type="spellStart"/>
      <w:r w:rsidR="00493BA8" w:rsidRPr="00493BA8">
        <w:rPr>
          <w:rFonts w:ascii="Maiandra GD" w:hAnsi="Maiandra GD" w:cs="Trebuchet MS"/>
          <w:sz w:val="18"/>
          <w:szCs w:val="18"/>
          <w:lang w:val="fr-FR"/>
        </w:rPr>
        <w:t>comprendont</w:t>
      </w:r>
      <w:proofErr w:type="spellEnd"/>
      <w:r w:rsidR="00493BA8" w:rsidRPr="00493BA8">
        <w:rPr>
          <w:rFonts w:ascii="Maiandra GD" w:hAnsi="Maiandra GD" w:cs="Trebuchet MS"/>
          <w:sz w:val="18"/>
          <w:szCs w:val="18"/>
          <w:lang w:val="fr-FR"/>
        </w:rPr>
        <w:t xml:space="preserve"> les départements ministériels, acteurs et partenaires concernés par la composante.</w:t>
      </w:r>
    </w:p>
    <w:p w:rsidR="00DE7A81" w:rsidRPr="00493BA8" w:rsidRDefault="00DE7A81" w:rsidP="00DE7A81">
      <w:pPr>
        <w:jc w:val="both"/>
        <w:rPr>
          <w:rFonts w:ascii="Maiandra GD" w:hAnsi="Maiandra GD" w:cs="Trebuchet MS"/>
          <w:sz w:val="18"/>
          <w:szCs w:val="18"/>
          <w:lang w:val="fr-FR"/>
        </w:rPr>
      </w:pPr>
      <w:r w:rsidRPr="00493BA8">
        <w:rPr>
          <w:rFonts w:ascii="Maiandra GD" w:hAnsi="Maiandra GD" w:cs="Trebuchet MS"/>
          <w:sz w:val="18"/>
          <w:szCs w:val="18"/>
          <w:lang w:val="fr-FR"/>
        </w:rPr>
        <w:t xml:space="preserve">Du point de vue opérationnel, </w:t>
      </w:r>
      <w:r w:rsidR="00656ACA" w:rsidRPr="00493BA8">
        <w:rPr>
          <w:rFonts w:ascii="Maiandra GD" w:hAnsi="Maiandra GD" w:cs="Trebuchet MS"/>
          <w:sz w:val="18"/>
          <w:szCs w:val="18"/>
          <w:lang w:val="fr-FR"/>
        </w:rPr>
        <w:t>chaque composante sera dotée d’u</w:t>
      </w:r>
      <w:r w:rsidRPr="00493BA8">
        <w:rPr>
          <w:rFonts w:ascii="Maiandra GD" w:hAnsi="Maiandra GD" w:cs="Trebuchet MS"/>
          <w:sz w:val="18"/>
          <w:szCs w:val="18"/>
          <w:lang w:val="fr-FR"/>
        </w:rPr>
        <w:t xml:space="preserve">ne Unité </w:t>
      </w:r>
      <w:r w:rsidR="00656ACA" w:rsidRPr="00493BA8">
        <w:rPr>
          <w:rFonts w:ascii="Maiandra GD" w:hAnsi="Maiandra GD" w:cs="Trebuchet MS"/>
          <w:sz w:val="18"/>
          <w:szCs w:val="18"/>
          <w:lang w:val="fr-FR"/>
        </w:rPr>
        <w:t xml:space="preserve">de Gestion </w:t>
      </w:r>
      <w:r w:rsidRPr="00493BA8">
        <w:rPr>
          <w:rFonts w:ascii="Maiandra GD" w:hAnsi="Maiandra GD" w:cs="Trebuchet MS"/>
          <w:sz w:val="18"/>
          <w:szCs w:val="18"/>
          <w:lang w:val="fr-FR"/>
        </w:rPr>
        <w:t xml:space="preserve">du Projet </w:t>
      </w:r>
      <w:r w:rsidR="00656ACA" w:rsidRPr="00493BA8">
        <w:rPr>
          <w:rFonts w:ascii="Maiandra GD" w:hAnsi="Maiandra GD" w:cs="Trebuchet MS"/>
          <w:sz w:val="18"/>
          <w:szCs w:val="18"/>
          <w:lang w:val="fr-FR"/>
        </w:rPr>
        <w:t xml:space="preserve">(UGP) </w:t>
      </w:r>
      <w:r w:rsidRPr="00493BA8">
        <w:rPr>
          <w:rFonts w:ascii="Maiandra GD" w:hAnsi="Maiandra GD" w:cs="Trebuchet MS"/>
          <w:sz w:val="18"/>
          <w:szCs w:val="18"/>
          <w:lang w:val="fr-FR"/>
        </w:rPr>
        <w:t xml:space="preserve">dirigée par un </w:t>
      </w:r>
      <w:r w:rsidR="00656ACA" w:rsidRPr="00493BA8">
        <w:rPr>
          <w:rFonts w:ascii="Maiandra GD" w:hAnsi="Maiandra GD" w:cs="Trebuchet MS"/>
          <w:sz w:val="18"/>
          <w:szCs w:val="18"/>
          <w:lang w:val="fr-FR"/>
        </w:rPr>
        <w:t>Coordonnateur national</w:t>
      </w:r>
      <w:r w:rsidRPr="00493BA8">
        <w:rPr>
          <w:rFonts w:ascii="Maiandra GD" w:hAnsi="Maiandra GD" w:cs="Trebuchet MS"/>
          <w:sz w:val="18"/>
          <w:szCs w:val="18"/>
          <w:lang w:val="fr-FR"/>
        </w:rPr>
        <w:t xml:space="preserve"> (Project Manager) qui aura pour:</w:t>
      </w:r>
    </w:p>
    <w:p w:rsidR="00DE7A81" w:rsidRPr="00493BA8" w:rsidRDefault="00DE7A81" w:rsidP="00F557AD">
      <w:pPr>
        <w:numPr>
          <w:ilvl w:val="0"/>
          <w:numId w:val="6"/>
        </w:numPr>
        <w:spacing w:after="0" w:line="240" w:lineRule="auto"/>
        <w:jc w:val="both"/>
        <w:rPr>
          <w:rFonts w:ascii="Maiandra GD" w:hAnsi="Maiandra GD" w:cs="Trebuchet MS"/>
          <w:sz w:val="18"/>
          <w:szCs w:val="18"/>
          <w:lang w:val="fr-FR"/>
        </w:rPr>
      </w:pPr>
      <w:r w:rsidRPr="00493BA8">
        <w:rPr>
          <w:rFonts w:ascii="Maiandra GD" w:hAnsi="Maiandra GD" w:cs="Trebuchet MS"/>
          <w:sz w:val="18"/>
          <w:szCs w:val="18"/>
          <w:lang w:val="fr-FR"/>
        </w:rPr>
        <w:t xml:space="preserve">l’élaboration du plan de travail ; </w:t>
      </w:r>
    </w:p>
    <w:p w:rsidR="00DE7A81" w:rsidRPr="00493BA8" w:rsidRDefault="00DE7A81" w:rsidP="00F557AD">
      <w:pPr>
        <w:numPr>
          <w:ilvl w:val="0"/>
          <w:numId w:val="6"/>
        </w:numPr>
        <w:spacing w:after="0" w:line="240" w:lineRule="auto"/>
        <w:jc w:val="both"/>
        <w:rPr>
          <w:rFonts w:ascii="Maiandra GD" w:hAnsi="Maiandra GD" w:cs="Trebuchet MS"/>
          <w:sz w:val="18"/>
          <w:szCs w:val="18"/>
          <w:lang w:val="fr-FR"/>
        </w:rPr>
      </w:pPr>
      <w:r w:rsidRPr="00493BA8">
        <w:rPr>
          <w:rFonts w:ascii="Maiandra GD" w:hAnsi="Maiandra GD" w:cs="Trebuchet MS"/>
          <w:sz w:val="18"/>
          <w:szCs w:val="18"/>
          <w:lang w:val="fr-FR"/>
        </w:rPr>
        <w:t>la supervision des missions des consultants nationaux et internationaux ;</w:t>
      </w:r>
    </w:p>
    <w:p w:rsidR="00DE7A81" w:rsidRPr="00493BA8" w:rsidRDefault="00DE7A81" w:rsidP="00F557AD">
      <w:pPr>
        <w:numPr>
          <w:ilvl w:val="0"/>
          <w:numId w:val="6"/>
        </w:numPr>
        <w:spacing w:after="0" w:line="240" w:lineRule="auto"/>
        <w:jc w:val="both"/>
        <w:rPr>
          <w:rFonts w:ascii="Maiandra GD" w:hAnsi="Maiandra GD" w:cs="Trebuchet MS"/>
          <w:sz w:val="18"/>
          <w:szCs w:val="18"/>
          <w:lang w:val="fr-FR"/>
        </w:rPr>
      </w:pPr>
      <w:r w:rsidRPr="00493BA8">
        <w:rPr>
          <w:rFonts w:ascii="Maiandra GD" w:hAnsi="Maiandra GD" w:cs="Trebuchet MS"/>
          <w:sz w:val="18"/>
          <w:szCs w:val="18"/>
          <w:lang w:val="fr-FR"/>
        </w:rPr>
        <w:t>le suivi et la coordination des différentes activités du projet ;</w:t>
      </w:r>
    </w:p>
    <w:p w:rsidR="00DE7A81" w:rsidRPr="00493BA8" w:rsidRDefault="00DE7A81" w:rsidP="00F557AD">
      <w:pPr>
        <w:numPr>
          <w:ilvl w:val="0"/>
          <w:numId w:val="6"/>
        </w:numPr>
        <w:spacing w:after="0" w:line="240" w:lineRule="auto"/>
        <w:jc w:val="both"/>
        <w:rPr>
          <w:rFonts w:ascii="Maiandra GD" w:hAnsi="Maiandra GD" w:cs="Trebuchet MS"/>
          <w:sz w:val="18"/>
          <w:szCs w:val="18"/>
          <w:lang w:val="fr-FR"/>
        </w:rPr>
      </w:pPr>
      <w:r w:rsidRPr="00493BA8">
        <w:rPr>
          <w:rFonts w:ascii="Maiandra GD" w:hAnsi="Maiandra GD" w:cs="Trebuchet MS"/>
          <w:sz w:val="18"/>
          <w:szCs w:val="18"/>
          <w:lang w:val="fr-FR"/>
        </w:rPr>
        <w:t>l’élaboration des rapports périodiques (trimestriels) du projet ;</w:t>
      </w:r>
    </w:p>
    <w:p w:rsidR="00DE7A81" w:rsidRPr="00493BA8" w:rsidRDefault="00DE7A81" w:rsidP="00F557AD">
      <w:pPr>
        <w:numPr>
          <w:ilvl w:val="0"/>
          <w:numId w:val="6"/>
        </w:numPr>
        <w:spacing w:after="0" w:line="240" w:lineRule="auto"/>
        <w:jc w:val="both"/>
        <w:rPr>
          <w:rFonts w:ascii="Maiandra GD" w:hAnsi="Maiandra GD" w:cs="Trebuchet MS"/>
          <w:sz w:val="18"/>
          <w:szCs w:val="18"/>
          <w:lang w:val="fr-FR"/>
        </w:rPr>
      </w:pPr>
      <w:r w:rsidRPr="00493BA8">
        <w:rPr>
          <w:rFonts w:ascii="Maiandra GD" w:hAnsi="Maiandra GD" w:cs="Trebuchet MS"/>
          <w:sz w:val="18"/>
          <w:szCs w:val="18"/>
          <w:lang w:val="fr-FR"/>
        </w:rPr>
        <w:t>la tenue du tableau de bord d’avancement du projet, etc.</w:t>
      </w:r>
    </w:p>
    <w:p w:rsidR="00493BA8" w:rsidRDefault="00493BA8" w:rsidP="00DE7A81">
      <w:pPr>
        <w:jc w:val="both"/>
        <w:rPr>
          <w:rFonts w:ascii="Maiandra GD" w:hAnsi="Maiandra GD"/>
          <w:color w:val="000000"/>
          <w:sz w:val="18"/>
          <w:szCs w:val="18"/>
          <w:lang w:val="fr-FR"/>
        </w:rPr>
      </w:pPr>
    </w:p>
    <w:p w:rsidR="00493BA8" w:rsidRPr="00493BA8" w:rsidRDefault="00493BA8" w:rsidP="00DE7A81">
      <w:pPr>
        <w:jc w:val="both"/>
        <w:rPr>
          <w:rFonts w:ascii="Maiandra GD" w:hAnsi="Maiandra GD"/>
          <w:color w:val="000000"/>
          <w:sz w:val="18"/>
          <w:szCs w:val="18"/>
          <w:lang w:val="fr-FR"/>
        </w:rPr>
      </w:pPr>
    </w:p>
    <w:p w:rsidR="00DE7A81" w:rsidRPr="00493BA8" w:rsidRDefault="00DE7A81" w:rsidP="00DE7A81">
      <w:pPr>
        <w:jc w:val="both"/>
        <w:rPr>
          <w:rFonts w:ascii="Maiandra GD" w:hAnsi="Maiandra GD"/>
          <w:color w:val="000000"/>
          <w:sz w:val="18"/>
          <w:szCs w:val="18"/>
          <w:lang w:val="fr-FR"/>
        </w:rPr>
      </w:pPr>
      <w:r w:rsidRPr="00493BA8">
        <w:rPr>
          <w:rFonts w:ascii="Maiandra GD" w:hAnsi="Maiandra GD"/>
          <w:color w:val="000000"/>
          <w:sz w:val="18"/>
          <w:szCs w:val="18"/>
          <w:lang w:val="fr-FR"/>
        </w:rPr>
        <w:t>En appui à la gestion du projet, le PNUD assurera :</w:t>
      </w:r>
    </w:p>
    <w:p w:rsidR="00DE7A81" w:rsidRPr="00493BA8" w:rsidRDefault="00DE7A81" w:rsidP="00DE7A81">
      <w:pPr>
        <w:jc w:val="both"/>
        <w:rPr>
          <w:rFonts w:ascii="Maiandra GD" w:hAnsi="Maiandra GD"/>
          <w:color w:val="000000"/>
          <w:sz w:val="18"/>
          <w:szCs w:val="18"/>
          <w:lang w:val="fr-FR"/>
        </w:rPr>
      </w:pPr>
      <w:r w:rsidRPr="00493BA8">
        <w:rPr>
          <w:rFonts w:ascii="Maiandra GD" w:hAnsi="Maiandra GD"/>
          <w:b/>
          <w:color w:val="000000"/>
          <w:sz w:val="18"/>
          <w:szCs w:val="18"/>
          <w:lang w:val="fr-FR"/>
        </w:rPr>
        <w:lastRenderedPageBreak/>
        <w:t>Assurance au Projet :</w:t>
      </w:r>
      <w:r w:rsidRPr="00493BA8">
        <w:rPr>
          <w:rFonts w:ascii="Maiandra GD" w:hAnsi="Maiandra GD"/>
          <w:color w:val="000000"/>
          <w:sz w:val="18"/>
          <w:szCs w:val="18"/>
          <w:lang w:val="fr-FR"/>
        </w:rPr>
        <w:t xml:space="preserve"> Il s’agit d’assurer que la mise en œuvre du projet achève ces cibles et que les différents résultats du projet sont progressivement achevés, tel que prévu dans le cadre des résultats et de ressources et dans le plan annuel de travail. L’assurance au projet est un rôle qui revient à chacun des membres du Comité de Pilotage, par le biais de ses responsabilités de supervision. Toutefois, un appui et visant le renforcement de ce rôle en vue d’une gestion du projet axée sur les résultats et en ligne avec les bonnes pratiques de gestion de projet par le PNUD, ce rôle devra être assuré par le un responsable au programme du PNUD (Directeur de Pays Adjoint au Programme – DPA/P – ou Assistant au Représentant Résident au Programme – ARR/P</w:t>
      </w:r>
      <w:r w:rsidR="007D1613" w:rsidRPr="00493BA8">
        <w:rPr>
          <w:rFonts w:ascii="Maiandra GD" w:hAnsi="Maiandra GD"/>
          <w:color w:val="000000"/>
          <w:sz w:val="18"/>
          <w:szCs w:val="18"/>
          <w:lang w:val="fr-FR"/>
        </w:rPr>
        <w:t>, les chargés de programme</w:t>
      </w:r>
      <w:r w:rsidRPr="00493BA8">
        <w:rPr>
          <w:rFonts w:ascii="Maiandra GD" w:hAnsi="Maiandra GD"/>
          <w:color w:val="000000"/>
          <w:sz w:val="18"/>
          <w:szCs w:val="18"/>
          <w:lang w:val="fr-FR"/>
        </w:rPr>
        <w:t xml:space="preserve">) qui n’est pas en charge de la gestion quotidienne du projet. Le Projet bénéficiera également des appuis et de l’assistance du Centre Régional du PNUD à Dakar, </w:t>
      </w:r>
      <w:r w:rsidR="007D1613" w:rsidRPr="00493BA8">
        <w:rPr>
          <w:rFonts w:ascii="Maiandra GD" w:hAnsi="Maiandra GD"/>
          <w:color w:val="000000"/>
          <w:sz w:val="18"/>
          <w:szCs w:val="18"/>
          <w:lang w:val="fr-FR"/>
        </w:rPr>
        <w:t xml:space="preserve">des services de BCPR, </w:t>
      </w:r>
      <w:r w:rsidRPr="00493BA8">
        <w:rPr>
          <w:rFonts w:ascii="Maiandra GD" w:hAnsi="Maiandra GD"/>
          <w:color w:val="000000"/>
          <w:sz w:val="18"/>
          <w:szCs w:val="18"/>
          <w:lang w:val="fr-FR"/>
        </w:rPr>
        <w:t>du Conseiller en Paix et Développement, du Conseiller en  Relèvement, du Conseiller en Droit de l’Homme.</w:t>
      </w:r>
    </w:p>
    <w:p w:rsidR="00DE7A81" w:rsidRPr="00493BA8" w:rsidRDefault="00DE7A81" w:rsidP="00DE7A81">
      <w:pPr>
        <w:jc w:val="both"/>
        <w:rPr>
          <w:rFonts w:ascii="Maiandra GD" w:hAnsi="Maiandra GD"/>
          <w:color w:val="000000"/>
          <w:sz w:val="18"/>
          <w:szCs w:val="18"/>
          <w:lang w:val="fr-FR"/>
        </w:rPr>
      </w:pPr>
      <w:r w:rsidRPr="00493BA8">
        <w:rPr>
          <w:rFonts w:ascii="Maiandra GD" w:hAnsi="Maiandra GD"/>
          <w:b/>
          <w:color w:val="000000"/>
          <w:sz w:val="18"/>
          <w:szCs w:val="18"/>
          <w:lang w:val="fr-FR"/>
        </w:rPr>
        <w:t>Support au Projet :</w:t>
      </w:r>
      <w:r w:rsidRPr="00493BA8">
        <w:rPr>
          <w:rFonts w:ascii="Maiandra GD" w:hAnsi="Maiandra GD"/>
          <w:color w:val="000000"/>
          <w:sz w:val="18"/>
          <w:szCs w:val="18"/>
          <w:lang w:val="fr-FR"/>
        </w:rPr>
        <w:t xml:space="preserve"> Il s’agit de l’appui à la gestion et mise en œuvre des activités du projet  en ce qui concerne l’administration/opérations/</w:t>
      </w:r>
      <w:proofErr w:type="spellStart"/>
      <w:r w:rsidRPr="00493BA8">
        <w:rPr>
          <w:rFonts w:ascii="Maiandra GD" w:hAnsi="Maiandra GD"/>
          <w:i/>
          <w:color w:val="000000"/>
          <w:sz w:val="18"/>
          <w:szCs w:val="18"/>
          <w:lang w:val="fr-FR"/>
        </w:rPr>
        <w:t>Procurement</w:t>
      </w:r>
      <w:proofErr w:type="spellEnd"/>
      <w:r w:rsidRPr="00493BA8">
        <w:rPr>
          <w:rFonts w:ascii="Maiandra GD" w:hAnsi="Maiandra GD"/>
          <w:color w:val="000000"/>
          <w:sz w:val="18"/>
          <w:szCs w:val="18"/>
          <w:lang w:val="fr-FR"/>
        </w:rPr>
        <w:t xml:space="preserve"> et l’appui technique en expertise et conseils. Tout en restant séparé de l’assurance au projet, en fonction des besoins, cet appui sera donné par l’unité des opérations du PNUD pour les achats de. Pour ce qui concerne le recrutement des experts, il se fera en étroite collaboration avec le BCPR qui apportera également un appui en expertise et conseils techniques.</w:t>
      </w:r>
    </w:p>
    <w:p w:rsidR="00DE7A81" w:rsidRPr="00493BA8" w:rsidRDefault="00DE7A81" w:rsidP="00DE7A81">
      <w:pPr>
        <w:pStyle w:val="Titre1"/>
        <w:rPr>
          <w:rFonts w:ascii="Maiandra GD" w:hAnsi="Maiandra GD"/>
          <w:b w:val="0"/>
          <w:sz w:val="18"/>
          <w:szCs w:val="18"/>
        </w:rPr>
      </w:pPr>
      <w:bookmarkStart w:id="1" w:name="_Toc184039645"/>
      <w:r w:rsidRPr="00493BA8">
        <w:rPr>
          <w:rFonts w:ascii="Maiandra GD" w:hAnsi="Maiandra GD"/>
          <w:b w:val="0"/>
          <w:sz w:val="18"/>
          <w:szCs w:val="18"/>
        </w:rPr>
        <w:t>Ci après le schéma organisationnel du projet</w:t>
      </w:r>
      <w:bookmarkEnd w:id="1"/>
      <w:r w:rsidRPr="00493BA8">
        <w:rPr>
          <w:rFonts w:ascii="Maiandra GD" w:hAnsi="Maiandra GD"/>
          <w:b w:val="0"/>
          <w:sz w:val="18"/>
          <w:szCs w:val="18"/>
        </w:rPr>
        <w:t>:</w:t>
      </w:r>
    </w:p>
    <w:p w:rsidR="00DE7A81" w:rsidRPr="00493BA8" w:rsidRDefault="00E25A5F" w:rsidP="00DE7A81">
      <w:pPr>
        <w:jc w:val="both"/>
        <w:rPr>
          <w:rFonts w:ascii="Maiandra GD" w:hAnsi="Maiandra GD"/>
          <w:sz w:val="18"/>
          <w:szCs w:val="18"/>
          <w:lang w:val="fr-FR"/>
        </w:rPr>
      </w:pPr>
      <w:bookmarkStart w:id="2" w:name="_Toc184039647"/>
      <w:bookmarkEnd w:id="2"/>
      <w:r w:rsidRPr="00493BA8">
        <w:rPr>
          <w:rFonts w:ascii="Maiandra GD" w:hAnsi="Maiandra GD"/>
          <w:noProof/>
          <w:sz w:val="18"/>
          <w:szCs w:val="18"/>
        </w:rPr>
        <w:pict>
          <v:group id="_x0000_s1035" editas="canvas" style="position:absolute;left:0;text-align:left;margin-left:.4pt;margin-top:174.4pt;width:6in;height:261.3pt;z-index:-251650048;mso-position-vertical-relative:page" coordorigin="1440,9767" coordsize="8640,5226" wrapcoords="3075 -62 3038 4903 11138 4903 11138 5897 3038 5897 3038 8876 938 9248 525 9372 525 16324 6375 16821 11588 16821 11588 18186 13538 18807 14588 18807 14588 19490 21038 19490 21112 15145 20812 15083 14138 14834 14138 12848 21112 12662 21075 8876 18038 7883 18112 5959 17812 5897 11288 5897 11288 4903 18112 4903 18375 4841 18300 -62 3075 -62"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440;top:9767;width:8640;height:5226" o:preferrelative="f" o:allowincell="f">
              <v:fill o:detectmouseclick="t"/>
              <v:path o:extrusionok="t" o:connecttype="none"/>
              <o:lock v:ext="edit" aspectratio="f" text="t"/>
            </v:shape>
            <v:shape id="_x0000_s1037" type="#_x0000_t202" style="position:absolute;left:2700;top:9767;width:6041;height:1192">
              <v:textbox style="mso-next-textbox:#_x0000_s1037">
                <w:txbxContent>
                  <w:p w:rsidR="00D9049F" w:rsidRPr="00D21CDF" w:rsidRDefault="00D9049F" w:rsidP="00DE7A81">
                    <w:pPr>
                      <w:jc w:val="center"/>
                      <w:rPr>
                        <w:b/>
                        <w:sz w:val="16"/>
                        <w:lang w:val="fr-BE"/>
                      </w:rPr>
                    </w:pPr>
                    <w:r w:rsidRPr="00D21CDF">
                      <w:rPr>
                        <w:b/>
                        <w:sz w:val="16"/>
                        <w:lang w:val="fr-BE"/>
                      </w:rPr>
                      <w:t>Comité de Pilotage du Projet (</w:t>
                    </w:r>
                    <w:proofErr w:type="spellStart"/>
                    <w:r w:rsidRPr="00D21CDF">
                      <w:rPr>
                        <w:b/>
                        <w:sz w:val="16"/>
                        <w:lang w:val="fr-BE"/>
                      </w:rPr>
                      <w:t>Board</w:t>
                    </w:r>
                    <w:proofErr w:type="spellEnd"/>
                    <w:r w:rsidRPr="00D21CDF">
                      <w:rPr>
                        <w:b/>
                        <w:sz w:val="16"/>
                        <w:lang w:val="fr-BE"/>
                      </w:rPr>
                      <w:t>)</w:t>
                    </w:r>
                  </w:p>
                  <w:p w:rsidR="00D9049F" w:rsidRPr="00DE7A81" w:rsidRDefault="00D9049F" w:rsidP="00DE7A81">
                    <w:pPr>
                      <w:jc w:val="center"/>
                      <w:rPr>
                        <w:i/>
                        <w:sz w:val="16"/>
                        <w:lang w:val="fr-FR"/>
                      </w:rPr>
                    </w:pPr>
                    <w:r w:rsidRPr="00DE7A81">
                      <w:rPr>
                        <w:i/>
                        <w:sz w:val="16"/>
                        <w:lang w:val="fr-FR"/>
                      </w:rPr>
                      <w:t xml:space="preserve">PNUD, Ministère Plan,  </w:t>
                    </w:r>
                    <w:r>
                      <w:rPr>
                        <w:i/>
                        <w:sz w:val="16"/>
                        <w:lang w:val="fr-FR"/>
                      </w:rPr>
                      <w:t>Ministères du secteur du développement Rural, Ministère de l’Administration du Territoire et de la Décentralisation</w:t>
                    </w:r>
                  </w:p>
                  <w:p w:rsidR="00D9049F" w:rsidRPr="00D21CDF" w:rsidRDefault="00D9049F" w:rsidP="00DE7A81">
                    <w:pPr>
                      <w:jc w:val="center"/>
                      <w:rPr>
                        <w:i/>
                        <w:sz w:val="16"/>
                        <w:lang w:val="fr-BE"/>
                      </w:rPr>
                    </w:pPr>
                    <w:r w:rsidRPr="007D1613">
                      <w:rPr>
                        <w:i/>
                        <w:sz w:val="16"/>
                        <w:lang w:val="fr-FR"/>
                      </w:rPr>
                      <w:t>Agence UN, Partenaires</w:t>
                    </w:r>
                  </w:p>
                  <w:p w:rsidR="00D9049F" w:rsidRPr="007242E6" w:rsidRDefault="00D9049F" w:rsidP="00DE7A81">
                    <w:pPr>
                      <w:jc w:val="center"/>
                      <w:rPr>
                        <w:i/>
                        <w:sz w:val="16"/>
                        <w:lang w:val="fr-BE"/>
                      </w:rPr>
                    </w:pPr>
                  </w:p>
                  <w:p w:rsidR="00D9049F" w:rsidRPr="007242E6" w:rsidRDefault="00D9049F" w:rsidP="00DE7A81">
                    <w:pPr>
                      <w:rPr>
                        <w:lang w:val="fr-BE"/>
                      </w:rPr>
                    </w:pPr>
                  </w:p>
                </w:txbxContent>
              </v:textbox>
            </v:shape>
            <v:shape id="_x0000_s1038" type="#_x0000_t202" style="position:absolute;left:4680;top:11927;width:2399;height:1884" fillcolor="#ff9">
              <v:textbox style="mso-next-textbox:#_x0000_s1038">
                <w:txbxContent>
                  <w:p w:rsidR="00D9049F" w:rsidRDefault="00D9049F" w:rsidP="00DE7A81">
                    <w:pPr>
                      <w:spacing w:line="80" w:lineRule="exact"/>
                      <w:jc w:val="center"/>
                      <w:rPr>
                        <w:b/>
                        <w:sz w:val="16"/>
                      </w:rPr>
                    </w:pPr>
                  </w:p>
                  <w:p w:rsidR="00D9049F" w:rsidRPr="00DE7A81" w:rsidRDefault="00D9049F" w:rsidP="00DE7A81">
                    <w:pPr>
                      <w:jc w:val="center"/>
                      <w:rPr>
                        <w:b/>
                        <w:sz w:val="14"/>
                        <w:szCs w:val="14"/>
                        <w:lang w:val="fr-BE"/>
                      </w:rPr>
                    </w:pPr>
                    <w:r w:rsidRPr="00DE7A81">
                      <w:rPr>
                        <w:b/>
                        <w:sz w:val="14"/>
                        <w:szCs w:val="14"/>
                        <w:lang w:val="fr-BE"/>
                      </w:rPr>
                      <w:t xml:space="preserve">Project Management </w:t>
                    </w:r>
                  </w:p>
                  <w:p w:rsidR="00D9049F" w:rsidRPr="00DE7A81" w:rsidRDefault="00D9049F" w:rsidP="00DE7A81">
                    <w:pPr>
                      <w:jc w:val="center"/>
                      <w:rPr>
                        <w:i/>
                        <w:sz w:val="14"/>
                        <w:szCs w:val="14"/>
                        <w:lang w:val="fr-BE"/>
                      </w:rPr>
                    </w:pPr>
                    <w:r w:rsidRPr="00DE7A81">
                      <w:rPr>
                        <w:i/>
                        <w:sz w:val="14"/>
                        <w:szCs w:val="14"/>
                        <w:lang w:val="fr-BE"/>
                      </w:rPr>
                      <w:t>/Project Manager</w:t>
                    </w:r>
                  </w:p>
                  <w:p w:rsidR="00D9049F" w:rsidRPr="007242E6" w:rsidRDefault="00D9049F" w:rsidP="00DE7A81">
                    <w:pPr>
                      <w:jc w:val="center"/>
                      <w:rPr>
                        <w:i/>
                        <w:sz w:val="16"/>
                        <w:lang w:val="fr-BE"/>
                      </w:rPr>
                    </w:pPr>
                    <w:r w:rsidRPr="00DE7A81">
                      <w:rPr>
                        <w:i/>
                        <w:sz w:val="14"/>
                        <w:szCs w:val="14"/>
                        <w:lang w:val="fr-BE"/>
                      </w:rPr>
                      <w:t xml:space="preserve">International and  national </w:t>
                    </w:r>
                    <w:proofErr w:type="spellStart"/>
                    <w:r w:rsidRPr="00DE7A81">
                      <w:rPr>
                        <w:i/>
                        <w:sz w:val="14"/>
                        <w:szCs w:val="14"/>
                        <w:lang w:val="fr-BE"/>
                      </w:rPr>
                      <w:t>spécialist</w:t>
                    </w:r>
                    <w:proofErr w:type="spellEnd"/>
                    <w:r w:rsidRPr="00DE7A81">
                      <w:rPr>
                        <w:i/>
                        <w:sz w:val="14"/>
                        <w:szCs w:val="14"/>
                        <w:lang w:val="fr-BE"/>
                      </w:rPr>
                      <w:t>) et personnel</w:t>
                    </w:r>
                    <w:r>
                      <w:rPr>
                        <w:i/>
                        <w:sz w:val="16"/>
                        <w:lang w:val="fr-BE"/>
                      </w:rPr>
                      <w:t xml:space="preserve"> d</w:t>
                    </w:r>
                    <w:r>
                      <w:rPr>
                        <w:rFonts w:hint="eastAsia"/>
                        <w:i/>
                        <w:sz w:val="16"/>
                        <w:lang w:val="fr-BE"/>
                      </w:rPr>
                      <w:t>’</w:t>
                    </w:r>
                    <w:r>
                      <w:rPr>
                        <w:i/>
                        <w:sz w:val="16"/>
                        <w:lang w:val="fr-BE"/>
                      </w:rPr>
                      <w:t>appui local</w:t>
                    </w:r>
                  </w:p>
                  <w:p w:rsidR="00D9049F" w:rsidRPr="00EC0781" w:rsidRDefault="00D9049F" w:rsidP="00DE7A81">
                    <w:pPr>
                      <w:jc w:val="center"/>
                      <w:rPr>
                        <w:i/>
                        <w:sz w:val="16"/>
                      </w:rPr>
                    </w:pPr>
                  </w:p>
                  <w:p w:rsidR="00D9049F" w:rsidRDefault="00D9049F" w:rsidP="00DE7A81">
                    <w:pPr>
                      <w:jc w:val="center"/>
                      <w:rPr>
                        <w:sz w:val="18"/>
                      </w:rPr>
                    </w:pPr>
                  </w:p>
                </w:txbxContent>
              </v:textbox>
            </v:shape>
            <v:shape id="_x0000_s1039" type="#_x0000_t202" style="position:absolute;left:7322;top:13440;width:2520;height:1064" fillcolor="#ff9">
              <v:textbox style="mso-next-textbox:#_x0000_s1039">
                <w:txbxContent>
                  <w:p w:rsidR="00D9049F" w:rsidRDefault="00D9049F" w:rsidP="00DE7A81">
                    <w:pPr>
                      <w:jc w:val="center"/>
                      <w:rPr>
                        <w:rFonts w:ascii="Maiandra GD" w:hAnsi="Maiandra GD"/>
                        <w:b/>
                        <w:color w:val="000000"/>
                        <w:sz w:val="14"/>
                        <w:szCs w:val="14"/>
                        <w:lang w:val="fr-FR"/>
                      </w:rPr>
                    </w:pPr>
                    <w:r w:rsidRPr="0073707A">
                      <w:rPr>
                        <w:rFonts w:ascii="Maiandra GD" w:hAnsi="Maiandra GD"/>
                        <w:b/>
                        <w:color w:val="000000"/>
                        <w:sz w:val="14"/>
                        <w:szCs w:val="14"/>
                        <w:lang w:val="fr-FR"/>
                      </w:rPr>
                      <w:t xml:space="preserve">Substantive Support </w:t>
                    </w:r>
                  </w:p>
                  <w:p w:rsidR="00D9049F" w:rsidRPr="007F6A1F" w:rsidRDefault="00D9049F" w:rsidP="007D1613">
                    <w:pPr>
                      <w:jc w:val="center"/>
                      <w:rPr>
                        <w:b/>
                        <w:sz w:val="16"/>
                        <w:szCs w:val="16"/>
                        <w:lang w:val="fr-BE"/>
                      </w:rPr>
                    </w:pPr>
                    <w:r w:rsidRPr="0073707A">
                      <w:rPr>
                        <w:rFonts w:ascii="Maiandra GD" w:hAnsi="Maiandra GD"/>
                        <w:b/>
                        <w:color w:val="000000"/>
                        <w:sz w:val="14"/>
                        <w:szCs w:val="14"/>
                        <w:lang w:val="fr-FR"/>
                      </w:rPr>
                      <w:t>BCPR</w:t>
                    </w:r>
                    <w:r w:rsidRPr="00DE7A81">
                      <w:rPr>
                        <w:rFonts w:ascii="Maiandra GD" w:hAnsi="Maiandra GD"/>
                        <w:color w:val="000000"/>
                        <w:sz w:val="14"/>
                        <w:szCs w:val="14"/>
                        <w:lang w:val="fr-FR"/>
                      </w:rPr>
                      <w:t xml:space="preserve"> NY - Centre Régional du </w:t>
                    </w:r>
                  </w:p>
                </w:txbxContent>
              </v:textbox>
            </v:shape>
            <v:line id="_x0000_s1040" style="position:absolute" from="6120,14162" to="7322,14163">
              <v:stroke endarrow="block"/>
            </v:line>
            <v:shape id="_x0000_s1041" type="#_x0000_t202" style="position:absolute;left:7682;top:11927;width:2160;height:900">
              <v:textbox style="mso-next-textbox:#_x0000_s1041">
                <w:txbxContent>
                  <w:p w:rsidR="00D9049F" w:rsidRPr="007242E6" w:rsidRDefault="00D9049F" w:rsidP="00DE7A81">
                    <w:pPr>
                      <w:jc w:val="center"/>
                      <w:rPr>
                        <w:b/>
                        <w:sz w:val="16"/>
                        <w:lang w:val="fr-BE"/>
                      </w:rPr>
                    </w:pPr>
                    <w:r w:rsidRPr="007242E6">
                      <w:rPr>
                        <w:b/>
                        <w:sz w:val="16"/>
                        <w:lang w:val="fr-BE"/>
                      </w:rPr>
                      <w:t>Support au Projet</w:t>
                    </w:r>
                  </w:p>
                  <w:p w:rsidR="00D9049F" w:rsidRPr="00DE7A81" w:rsidRDefault="00D9049F" w:rsidP="00DE7A81">
                    <w:pPr>
                      <w:jc w:val="center"/>
                      <w:rPr>
                        <w:i/>
                        <w:sz w:val="16"/>
                        <w:lang w:val="fr-FR"/>
                      </w:rPr>
                    </w:pPr>
                    <w:r w:rsidRPr="00DE7A81">
                      <w:rPr>
                        <w:i/>
                        <w:sz w:val="16"/>
                        <w:lang w:val="fr-FR"/>
                      </w:rPr>
                      <w:t>Opérations PNUD</w:t>
                    </w:r>
                  </w:p>
                  <w:p w:rsidR="00D9049F" w:rsidRPr="00DE7A81" w:rsidRDefault="00D9049F" w:rsidP="00DE7A81">
                    <w:pPr>
                      <w:jc w:val="center"/>
                      <w:rPr>
                        <w:i/>
                        <w:sz w:val="16"/>
                        <w:lang w:val="fr-FR"/>
                      </w:rPr>
                    </w:pPr>
                  </w:p>
                  <w:p w:rsidR="00D9049F" w:rsidRPr="00DE7A81" w:rsidRDefault="00D9049F" w:rsidP="00DE7A81">
                    <w:pPr>
                      <w:numPr>
                        <w:ins w:id="3" w:author="BDP" w:date="2007-08-30T15:21:00Z"/>
                      </w:numPr>
                      <w:jc w:val="center"/>
                      <w:rPr>
                        <w:i/>
                        <w:sz w:val="16"/>
                        <w:lang w:val="fr-FR"/>
                      </w:rPr>
                    </w:pPr>
                  </w:p>
                </w:txbxContent>
              </v:textbox>
            </v:shape>
            <v:shape id="_x0000_s1042" type="#_x0000_t202" style="position:absolute;left:1695;top:12047;width:2083;height:1666">
              <v:textbox style="mso-next-textbox:#_x0000_s1042">
                <w:txbxContent>
                  <w:p w:rsidR="00D9049F" w:rsidRPr="0073707A" w:rsidRDefault="00D9049F" w:rsidP="0073707A">
                    <w:pPr>
                      <w:rPr>
                        <w:rFonts w:ascii="Maiandra GD" w:hAnsi="Maiandra GD"/>
                        <w:b/>
                        <w:sz w:val="14"/>
                        <w:szCs w:val="14"/>
                        <w:lang w:val="fr-BE"/>
                      </w:rPr>
                    </w:pPr>
                    <w:r w:rsidRPr="0073707A">
                      <w:rPr>
                        <w:rFonts w:ascii="Maiandra GD" w:hAnsi="Maiandra GD"/>
                        <w:b/>
                        <w:sz w:val="14"/>
                        <w:szCs w:val="14"/>
                        <w:lang w:val="fr-BE"/>
                      </w:rPr>
                      <w:t>Assurance Projet</w:t>
                    </w:r>
                  </w:p>
                  <w:p w:rsidR="00D9049F" w:rsidRPr="0073707A" w:rsidRDefault="00D9049F" w:rsidP="0073707A">
                    <w:pPr>
                      <w:rPr>
                        <w:rFonts w:ascii="Maiandra GD" w:hAnsi="Maiandra GD"/>
                        <w:sz w:val="14"/>
                        <w:szCs w:val="14"/>
                        <w:lang w:val="fr-FR"/>
                      </w:rPr>
                    </w:pPr>
                    <w:r w:rsidRPr="000B69A0">
                      <w:rPr>
                        <w:rFonts w:ascii="Maiandra GD" w:hAnsi="Maiandra GD"/>
                        <w:i/>
                        <w:sz w:val="14"/>
                        <w:szCs w:val="14"/>
                        <w:lang w:val="fr-FR"/>
                      </w:rPr>
                      <w:t xml:space="preserve">DRR/P , ARR/P, PO, </w:t>
                    </w:r>
                  </w:p>
                  <w:p w:rsidR="00D9049F" w:rsidRPr="0073707A" w:rsidRDefault="00D9049F" w:rsidP="0073707A">
                    <w:pPr>
                      <w:rPr>
                        <w:rFonts w:ascii="Maiandra GD" w:hAnsi="Maiandra GD"/>
                        <w:sz w:val="14"/>
                        <w:szCs w:val="14"/>
                      </w:rPr>
                    </w:pPr>
                    <w:r w:rsidRPr="0073707A">
                      <w:rPr>
                        <w:rFonts w:ascii="Maiandra GD" w:hAnsi="Maiandra GD"/>
                        <w:sz w:val="14"/>
                        <w:szCs w:val="14"/>
                      </w:rPr>
                      <w:t>DPA, CPR Advisor</w:t>
                    </w:r>
                  </w:p>
                  <w:p w:rsidR="00D9049F" w:rsidRPr="0073707A" w:rsidRDefault="00D9049F" w:rsidP="0073707A">
                    <w:pPr>
                      <w:rPr>
                        <w:rFonts w:ascii="Maiandra GD" w:hAnsi="Maiandra GD"/>
                        <w:sz w:val="14"/>
                        <w:szCs w:val="14"/>
                      </w:rPr>
                    </w:pPr>
                    <w:r w:rsidRPr="0073707A">
                      <w:rPr>
                        <w:rFonts w:ascii="Maiandra GD" w:hAnsi="Maiandra GD"/>
                        <w:sz w:val="14"/>
                        <w:szCs w:val="14"/>
                      </w:rPr>
                      <w:t xml:space="preserve">Human </w:t>
                    </w:r>
                    <w:proofErr w:type="spellStart"/>
                    <w:r w:rsidRPr="0073707A">
                      <w:rPr>
                        <w:rFonts w:ascii="Maiandra GD" w:hAnsi="Maiandra GD"/>
                        <w:sz w:val="14"/>
                        <w:szCs w:val="14"/>
                      </w:rPr>
                      <w:t>Rigth</w:t>
                    </w:r>
                    <w:proofErr w:type="spellEnd"/>
                    <w:r w:rsidRPr="0073707A">
                      <w:rPr>
                        <w:rFonts w:ascii="Maiandra GD" w:hAnsi="Maiandra GD"/>
                        <w:sz w:val="14"/>
                        <w:szCs w:val="14"/>
                      </w:rPr>
                      <w:t xml:space="preserve"> Advisor</w:t>
                    </w:r>
                  </w:p>
                  <w:p w:rsidR="00D9049F" w:rsidRDefault="00D9049F" w:rsidP="00DE7A81">
                    <w:pPr>
                      <w:jc w:val="center"/>
                      <w:rPr>
                        <w:sz w:val="16"/>
                      </w:rPr>
                    </w:pPr>
                  </w:p>
                  <w:p w:rsidR="00D9049F" w:rsidRPr="00DE7A81" w:rsidRDefault="00D9049F" w:rsidP="00DE7A81">
                    <w:pPr>
                      <w:jc w:val="center"/>
                      <w:rPr>
                        <w:sz w:val="16"/>
                      </w:rPr>
                    </w:pPr>
                  </w:p>
                  <w:p w:rsidR="00D9049F" w:rsidRPr="00DE7A81" w:rsidRDefault="00D9049F" w:rsidP="00DE7A81">
                    <w:pPr>
                      <w:jc w:val="center"/>
                      <w:rPr>
                        <w:i/>
                        <w:sz w:val="16"/>
                      </w:rPr>
                    </w:pPr>
                  </w:p>
                  <w:p w:rsidR="00D9049F" w:rsidRPr="00DE7A81" w:rsidRDefault="00D9049F" w:rsidP="00DE7A81">
                    <w:pPr>
                      <w:jc w:val="center"/>
                    </w:pPr>
                  </w:p>
                </w:txbxContent>
              </v:textbox>
            </v:shape>
            <v:line id="_x0000_s1043" style="position:absolute;flip:y" from="2699,11225" to="5941,11226"/>
            <v:line id="_x0000_s1044" style="position:absolute" from="2699,11225" to="2700,12047">
              <v:stroke endarrow="block"/>
            </v:line>
            <v:line id="_x0000_s1045" style="position:absolute" from="5939,11225" to="8639,11226" o:allowincell="f"/>
            <v:line id="_x0000_s1046" style="position:absolute" from="8638,11226" to="8639,11927" o:allowincell="f">
              <v:stroke endarrow="block"/>
            </v:line>
            <v:line id="_x0000_s1047" style="position:absolute" from="5941,10959" to="5942,12047" o:allowincell="f">
              <v:stroke endarrow="block"/>
            </v:line>
            <v:line id="_x0000_s1048" style="position:absolute;flip:y" from="6120,13440" to="6121,14161"/>
            <w10:wrap type="tight" anchory="page"/>
            <w10:anchorlock/>
          </v:group>
        </w:pict>
      </w:r>
    </w:p>
    <w:p w:rsidR="00DE7A81" w:rsidRPr="00493BA8" w:rsidRDefault="00DE7A81" w:rsidP="00F557AD">
      <w:pPr>
        <w:pStyle w:val="Titre2"/>
        <w:keepLines w:val="0"/>
        <w:numPr>
          <w:ilvl w:val="0"/>
          <w:numId w:val="7"/>
        </w:numPr>
        <w:spacing w:before="0" w:after="60" w:line="240" w:lineRule="auto"/>
        <w:jc w:val="both"/>
        <w:rPr>
          <w:rFonts w:ascii="Maiandra GD" w:hAnsi="Maiandra GD"/>
          <w:color w:val="auto"/>
          <w:sz w:val="18"/>
          <w:szCs w:val="18"/>
          <w:lang w:val="fr-FR"/>
        </w:rPr>
      </w:pPr>
      <w:bookmarkStart w:id="4" w:name="_Toc184039686"/>
      <w:r w:rsidRPr="00493BA8">
        <w:rPr>
          <w:rFonts w:ascii="Maiandra GD" w:hAnsi="Maiandra GD"/>
          <w:color w:val="auto"/>
          <w:sz w:val="18"/>
          <w:szCs w:val="18"/>
          <w:lang w:val="fr-FR"/>
        </w:rPr>
        <w:t>Modalités de suivi axées sur les résultats</w:t>
      </w:r>
      <w:bookmarkEnd w:id="4"/>
    </w:p>
    <w:p w:rsidR="00DE7A81" w:rsidRPr="00493BA8" w:rsidRDefault="00DE7A81" w:rsidP="00DE7A81">
      <w:pPr>
        <w:spacing w:line="240" w:lineRule="auto"/>
        <w:ind w:left="1980"/>
        <w:jc w:val="both"/>
        <w:rPr>
          <w:rFonts w:ascii="Maiandra GD" w:hAnsi="Maiandra GD"/>
          <w:sz w:val="18"/>
          <w:szCs w:val="18"/>
          <w:lang w:val="fr-FR"/>
        </w:rPr>
      </w:pPr>
    </w:p>
    <w:p w:rsidR="00DE7A81" w:rsidRPr="00493BA8" w:rsidRDefault="00DE7A81" w:rsidP="00DE7A81">
      <w:pPr>
        <w:spacing w:line="240" w:lineRule="auto"/>
        <w:jc w:val="both"/>
        <w:rPr>
          <w:rFonts w:ascii="Maiandra GD" w:hAnsi="Maiandra GD"/>
          <w:sz w:val="18"/>
          <w:szCs w:val="18"/>
          <w:lang w:val="fr-FR"/>
        </w:rPr>
      </w:pPr>
      <w:bookmarkStart w:id="5" w:name="_Toc184039687"/>
      <w:r w:rsidRPr="00493BA8">
        <w:rPr>
          <w:rFonts w:ascii="Maiandra GD" w:hAnsi="Maiandra GD"/>
          <w:sz w:val="18"/>
          <w:szCs w:val="18"/>
          <w:lang w:val="fr-FR"/>
        </w:rPr>
        <w:t>En accord avec les règles et procédures du Guide de l’utilisateur du PNUD</w:t>
      </w:r>
      <w:bookmarkEnd w:id="5"/>
      <w:r w:rsidRPr="00493BA8">
        <w:rPr>
          <w:rStyle w:val="Appelnotedebasdep"/>
          <w:rFonts w:ascii="Maiandra GD" w:hAnsi="Maiandra GD"/>
          <w:sz w:val="18"/>
          <w:szCs w:val="18"/>
        </w:rPr>
        <w:footnoteReference w:id="1"/>
      </w:r>
      <w:r w:rsidRPr="00493BA8">
        <w:rPr>
          <w:rFonts w:ascii="Maiandra GD" w:hAnsi="Maiandra GD"/>
          <w:sz w:val="18"/>
          <w:szCs w:val="18"/>
          <w:lang w:val="fr-FR"/>
        </w:rPr>
        <w:t xml:space="preserve">, le suivi du projet sera assuré de la manière suivante: </w:t>
      </w:r>
    </w:p>
    <w:p w:rsidR="00DE7A81" w:rsidRPr="00493BA8" w:rsidRDefault="00DE7A81" w:rsidP="00F557AD">
      <w:pPr>
        <w:pStyle w:val="Titre3"/>
        <w:keepLines w:val="0"/>
        <w:numPr>
          <w:ilvl w:val="1"/>
          <w:numId w:val="7"/>
        </w:numPr>
        <w:spacing w:before="240" w:after="60" w:line="240" w:lineRule="auto"/>
        <w:jc w:val="both"/>
        <w:rPr>
          <w:rFonts w:ascii="Maiandra GD" w:hAnsi="Maiandra GD"/>
          <w:sz w:val="18"/>
          <w:szCs w:val="18"/>
          <w:lang w:val="fr-FR"/>
        </w:rPr>
      </w:pPr>
      <w:bookmarkStart w:id="6" w:name="_Toc184039688"/>
      <w:r w:rsidRPr="00493BA8">
        <w:rPr>
          <w:rFonts w:ascii="Maiandra GD" w:hAnsi="Maiandra GD"/>
          <w:bCs w:val="0"/>
          <w:sz w:val="18"/>
          <w:szCs w:val="18"/>
          <w:lang w:val="fr-FR"/>
        </w:rPr>
        <w:t xml:space="preserve">- </w:t>
      </w:r>
      <w:r w:rsidRPr="00493BA8">
        <w:rPr>
          <w:rFonts w:ascii="Maiandra GD" w:hAnsi="Maiandra GD"/>
          <w:color w:val="auto"/>
          <w:sz w:val="18"/>
          <w:szCs w:val="18"/>
          <w:lang w:val="fr-FR"/>
        </w:rPr>
        <w:t xml:space="preserve">Rapports obligatoires soumis par le/la Project </w:t>
      </w:r>
      <w:bookmarkEnd w:id="6"/>
      <w:r w:rsidRPr="00493BA8">
        <w:rPr>
          <w:rFonts w:ascii="Maiandra GD" w:hAnsi="Maiandra GD"/>
          <w:color w:val="auto"/>
          <w:sz w:val="18"/>
          <w:szCs w:val="18"/>
          <w:lang w:val="fr-FR"/>
        </w:rPr>
        <w:t>Manager</w:t>
      </w:r>
    </w:p>
    <w:p w:rsidR="00DE7A81" w:rsidRPr="00493BA8" w:rsidRDefault="00DE7A81" w:rsidP="00F557AD">
      <w:pPr>
        <w:numPr>
          <w:ilvl w:val="1"/>
          <w:numId w:val="5"/>
        </w:numPr>
        <w:spacing w:after="120" w:line="240" w:lineRule="auto"/>
        <w:jc w:val="both"/>
        <w:rPr>
          <w:rFonts w:ascii="Maiandra GD" w:hAnsi="Maiandra GD"/>
          <w:sz w:val="18"/>
          <w:szCs w:val="18"/>
          <w:u w:val="single"/>
          <w:lang w:val="fr-FR"/>
        </w:rPr>
      </w:pPr>
      <w:bookmarkStart w:id="7" w:name="_Toc184039689"/>
      <w:r w:rsidRPr="00493BA8">
        <w:rPr>
          <w:rFonts w:ascii="Maiandra GD" w:hAnsi="Maiandra GD"/>
          <w:sz w:val="18"/>
          <w:szCs w:val="18"/>
          <w:u w:val="single"/>
          <w:lang w:val="fr-FR"/>
        </w:rPr>
        <w:t>Un rapport trimestriel</w:t>
      </w:r>
      <w:r w:rsidRPr="00493BA8">
        <w:rPr>
          <w:rFonts w:ascii="Maiandra GD" w:hAnsi="Maiandra GD"/>
          <w:sz w:val="18"/>
          <w:szCs w:val="18"/>
          <w:lang w:val="fr-FR"/>
        </w:rPr>
        <w:t xml:space="preserve"> élaboré sur la base d’une revue trimestrielle permettra d’enregistrer les progrès du projet en vue de la réalisation des résultats attendus</w:t>
      </w:r>
      <w:bookmarkEnd w:id="7"/>
      <w:r w:rsidRPr="00493BA8">
        <w:rPr>
          <w:rFonts w:ascii="Maiandra GD" w:hAnsi="Maiandra GD"/>
          <w:sz w:val="18"/>
          <w:szCs w:val="18"/>
          <w:u w:val="single"/>
          <w:lang w:val="fr-FR"/>
        </w:rPr>
        <w:t xml:space="preserve"> </w:t>
      </w:r>
    </w:p>
    <w:p w:rsidR="00DE7A81" w:rsidRPr="00493BA8" w:rsidRDefault="00DE7A81" w:rsidP="00F557AD">
      <w:pPr>
        <w:numPr>
          <w:ilvl w:val="1"/>
          <w:numId w:val="5"/>
        </w:numPr>
        <w:spacing w:after="0" w:line="240" w:lineRule="auto"/>
        <w:jc w:val="both"/>
        <w:rPr>
          <w:rFonts w:ascii="Maiandra GD" w:hAnsi="Maiandra GD"/>
          <w:sz w:val="18"/>
          <w:szCs w:val="18"/>
          <w:lang w:val="fr-FR"/>
        </w:rPr>
      </w:pPr>
      <w:bookmarkStart w:id="8" w:name="_Toc184039690"/>
      <w:r w:rsidRPr="00493BA8">
        <w:rPr>
          <w:rFonts w:ascii="Maiandra GD" w:hAnsi="Maiandra GD"/>
          <w:sz w:val="18"/>
          <w:szCs w:val="18"/>
          <w:u w:val="single"/>
          <w:lang w:val="fr-FR"/>
        </w:rPr>
        <w:t>Un rapport de revue annuelle</w:t>
      </w:r>
      <w:r w:rsidRPr="00493BA8">
        <w:rPr>
          <w:rFonts w:ascii="Maiandra GD" w:hAnsi="Maiandra GD"/>
          <w:sz w:val="18"/>
          <w:szCs w:val="18"/>
          <w:lang w:val="fr-FR"/>
        </w:rPr>
        <w:t xml:space="preserve"> devra être élaboré par le/a Project Manager et partagé avec le Comité de Pilotage. Le rapport annuel devra être préparé sur la base des différents rapports trimestriels combinés et analyser la contribution annuelle du projet aux résultats attendus.</w:t>
      </w:r>
      <w:bookmarkEnd w:id="8"/>
      <w:r w:rsidRPr="00493BA8">
        <w:rPr>
          <w:rFonts w:ascii="Maiandra GD" w:hAnsi="Maiandra GD"/>
          <w:sz w:val="18"/>
          <w:szCs w:val="18"/>
          <w:lang w:val="fr-FR"/>
        </w:rPr>
        <w:t xml:space="preserve"> </w:t>
      </w:r>
    </w:p>
    <w:p w:rsidR="00DE7A81" w:rsidRPr="00493BA8" w:rsidRDefault="00DE7A81" w:rsidP="00F557AD">
      <w:pPr>
        <w:pStyle w:val="Titre3"/>
        <w:keepLines w:val="0"/>
        <w:numPr>
          <w:ilvl w:val="1"/>
          <w:numId w:val="7"/>
        </w:numPr>
        <w:spacing w:before="240" w:after="60" w:line="240" w:lineRule="auto"/>
        <w:jc w:val="both"/>
        <w:rPr>
          <w:rFonts w:ascii="Maiandra GD" w:hAnsi="Maiandra GD"/>
          <w:sz w:val="18"/>
          <w:szCs w:val="18"/>
          <w:lang w:val="fr-FR"/>
        </w:rPr>
      </w:pPr>
      <w:bookmarkStart w:id="9" w:name="_Toc184039691"/>
      <w:r w:rsidRPr="00493BA8">
        <w:rPr>
          <w:rFonts w:ascii="Maiandra GD" w:hAnsi="Maiandra GD"/>
          <w:sz w:val="18"/>
          <w:szCs w:val="18"/>
          <w:lang w:val="fr-FR"/>
        </w:rPr>
        <w:t xml:space="preserve">- </w:t>
      </w:r>
      <w:r w:rsidRPr="00493BA8">
        <w:rPr>
          <w:rFonts w:ascii="Maiandra GD" w:hAnsi="Maiandra GD"/>
          <w:color w:val="auto"/>
          <w:sz w:val="18"/>
          <w:szCs w:val="18"/>
          <w:lang w:val="fr-FR"/>
        </w:rPr>
        <w:t>Outils de suivi à disposition du/de la Project Manager</w:t>
      </w:r>
      <w:bookmarkEnd w:id="9"/>
      <w:r w:rsidRPr="00493BA8">
        <w:rPr>
          <w:rFonts w:ascii="Maiandra GD" w:hAnsi="Maiandra GD"/>
          <w:sz w:val="18"/>
          <w:szCs w:val="18"/>
          <w:lang w:val="fr-FR"/>
        </w:rPr>
        <w:t xml:space="preserve"> </w:t>
      </w:r>
    </w:p>
    <w:p w:rsidR="00DE7A81" w:rsidRPr="00493BA8" w:rsidRDefault="00DE7A81" w:rsidP="00F557AD">
      <w:pPr>
        <w:numPr>
          <w:ilvl w:val="1"/>
          <w:numId w:val="5"/>
        </w:numPr>
        <w:spacing w:after="120" w:line="240" w:lineRule="auto"/>
        <w:jc w:val="both"/>
        <w:rPr>
          <w:rFonts w:ascii="Maiandra GD" w:hAnsi="Maiandra GD"/>
          <w:sz w:val="18"/>
          <w:szCs w:val="18"/>
          <w:lang w:val="fr-FR"/>
        </w:rPr>
      </w:pPr>
      <w:bookmarkStart w:id="10" w:name="_Toc184039692"/>
      <w:r w:rsidRPr="00493BA8">
        <w:rPr>
          <w:rFonts w:ascii="Maiandra GD" w:hAnsi="Maiandra GD"/>
          <w:sz w:val="18"/>
          <w:szCs w:val="18"/>
          <w:u w:val="single"/>
          <w:lang w:val="fr-FR"/>
        </w:rPr>
        <w:t>Un Journal des Problèmes</w:t>
      </w:r>
      <w:r w:rsidRPr="00493BA8">
        <w:rPr>
          <w:rFonts w:ascii="Maiandra GD" w:hAnsi="Maiandra GD"/>
          <w:sz w:val="18"/>
          <w:szCs w:val="18"/>
          <w:lang w:val="fr-FR"/>
        </w:rPr>
        <w:t xml:space="preserve"> devra être élaboré et mis à jour afin de faciliter le suivi et la résolution des problèmes éventuels, ou de toute action de contrôle du changement.</w:t>
      </w:r>
      <w:bookmarkEnd w:id="10"/>
      <w:r w:rsidRPr="00493BA8">
        <w:rPr>
          <w:rFonts w:ascii="Maiandra GD" w:hAnsi="Maiandra GD"/>
          <w:sz w:val="18"/>
          <w:szCs w:val="18"/>
          <w:lang w:val="fr-FR"/>
        </w:rPr>
        <w:t xml:space="preserve"> </w:t>
      </w:r>
    </w:p>
    <w:p w:rsidR="00DE7A81" w:rsidRPr="00493BA8" w:rsidRDefault="00DE7A81" w:rsidP="00F557AD">
      <w:pPr>
        <w:numPr>
          <w:ilvl w:val="1"/>
          <w:numId w:val="5"/>
        </w:numPr>
        <w:spacing w:after="120" w:line="240" w:lineRule="auto"/>
        <w:jc w:val="both"/>
        <w:rPr>
          <w:rFonts w:ascii="Maiandra GD" w:hAnsi="Maiandra GD"/>
          <w:sz w:val="18"/>
          <w:szCs w:val="18"/>
          <w:lang w:val="fr-FR"/>
        </w:rPr>
      </w:pPr>
      <w:bookmarkStart w:id="11" w:name="_Toc184039693"/>
      <w:r w:rsidRPr="00493BA8">
        <w:rPr>
          <w:rFonts w:ascii="Maiandra GD" w:hAnsi="Maiandra GD"/>
          <w:sz w:val="18"/>
          <w:szCs w:val="18"/>
          <w:lang w:val="fr-FR"/>
        </w:rPr>
        <w:t xml:space="preserve">Sur la base de l’analyse de risque initiale </w:t>
      </w:r>
      <w:r w:rsidRPr="00493BA8">
        <w:rPr>
          <w:rFonts w:ascii="Maiandra GD" w:hAnsi="Maiandra GD"/>
          <w:sz w:val="18"/>
          <w:szCs w:val="18"/>
          <w:u w:val="single"/>
          <w:lang w:val="fr-FR"/>
        </w:rPr>
        <w:t>un journal des risques</w:t>
      </w:r>
      <w:r w:rsidRPr="00493BA8">
        <w:rPr>
          <w:rFonts w:ascii="Maiandra GD" w:hAnsi="Maiandra GD"/>
          <w:sz w:val="18"/>
          <w:szCs w:val="18"/>
          <w:lang w:val="fr-FR"/>
        </w:rPr>
        <w:t xml:space="preserve"> devra être élaboré et mis à jour régulièrement suite à la revue de l’environnement externe dont certains changements pourraient affecter la mise en œuvre du projet.</w:t>
      </w:r>
      <w:bookmarkEnd w:id="11"/>
      <w:r w:rsidRPr="00493BA8">
        <w:rPr>
          <w:rFonts w:ascii="Maiandra GD" w:hAnsi="Maiandra GD"/>
          <w:sz w:val="18"/>
          <w:szCs w:val="18"/>
          <w:lang w:val="fr-FR"/>
        </w:rPr>
        <w:t xml:space="preserve">  </w:t>
      </w:r>
    </w:p>
    <w:p w:rsidR="00DE7A81" w:rsidRPr="00493BA8" w:rsidRDefault="00DE7A81" w:rsidP="00F557AD">
      <w:pPr>
        <w:numPr>
          <w:ilvl w:val="1"/>
          <w:numId w:val="5"/>
        </w:numPr>
        <w:spacing w:after="120" w:line="240" w:lineRule="auto"/>
        <w:jc w:val="both"/>
        <w:rPr>
          <w:rFonts w:ascii="Maiandra GD" w:hAnsi="Maiandra GD"/>
          <w:sz w:val="18"/>
          <w:szCs w:val="18"/>
          <w:lang w:val="fr-FR"/>
        </w:rPr>
      </w:pPr>
      <w:bookmarkStart w:id="12" w:name="_Toc184039694"/>
      <w:r w:rsidRPr="00493BA8">
        <w:rPr>
          <w:rFonts w:ascii="Maiandra GD" w:hAnsi="Maiandra GD"/>
          <w:sz w:val="18"/>
          <w:szCs w:val="18"/>
          <w:u w:val="single"/>
          <w:lang w:val="fr-FR"/>
        </w:rPr>
        <w:lastRenderedPageBreak/>
        <w:t>Un Journal des enseignements tirés</w:t>
      </w:r>
      <w:r w:rsidRPr="00493BA8">
        <w:rPr>
          <w:rFonts w:ascii="Maiandra GD" w:hAnsi="Maiandra GD"/>
          <w:sz w:val="18"/>
          <w:szCs w:val="18"/>
          <w:lang w:val="fr-FR"/>
        </w:rPr>
        <w:t xml:space="preserve"> devra aussi être élaboré et mis à jour régulièrement en vie d’assurer un apprentissage continu et d’encourager les adaptations nécessaires au sein du projet, et afin de faciliter l’élaboration du rapport des Enseignements tirés en fin de projet.</w:t>
      </w:r>
      <w:bookmarkEnd w:id="12"/>
      <w:r w:rsidRPr="00493BA8">
        <w:rPr>
          <w:rFonts w:ascii="Maiandra GD" w:hAnsi="Maiandra GD"/>
          <w:sz w:val="18"/>
          <w:szCs w:val="18"/>
          <w:lang w:val="fr-FR"/>
        </w:rPr>
        <w:t xml:space="preserve"> </w:t>
      </w:r>
    </w:p>
    <w:p w:rsidR="00DE7A81" w:rsidRPr="00493BA8" w:rsidRDefault="00DE7A81" w:rsidP="00F557AD">
      <w:pPr>
        <w:pStyle w:val="Titre3"/>
        <w:keepLines w:val="0"/>
        <w:numPr>
          <w:ilvl w:val="1"/>
          <w:numId w:val="7"/>
        </w:numPr>
        <w:spacing w:before="240" w:after="60" w:line="240" w:lineRule="auto"/>
        <w:jc w:val="both"/>
        <w:rPr>
          <w:rFonts w:ascii="Maiandra GD" w:hAnsi="Maiandra GD"/>
          <w:color w:val="auto"/>
          <w:sz w:val="18"/>
          <w:szCs w:val="18"/>
        </w:rPr>
      </w:pPr>
      <w:bookmarkStart w:id="13" w:name="_Toc184039695"/>
      <w:r w:rsidRPr="00493BA8">
        <w:rPr>
          <w:rFonts w:ascii="Maiandra GD" w:hAnsi="Maiandra GD"/>
          <w:sz w:val="18"/>
          <w:szCs w:val="18"/>
        </w:rPr>
        <w:t xml:space="preserve">- </w:t>
      </w:r>
      <w:proofErr w:type="spellStart"/>
      <w:r w:rsidRPr="00493BA8">
        <w:rPr>
          <w:rFonts w:ascii="Maiandra GD" w:hAnsi="Maiandra GD"/>
          <w:color w:val="auto"/>
          <w:sz w:val="18"/>
          <w:szCs w:val="18"/>
        </w:rPr>
        <w:t>Suivi</w:t>
      </w:r>
      <w:proofErr w:type="spellEnd"/>
      <w:r w:rsidRPr="00493BA8">
        <w:rPr>
          <w:rFonts w:ascii="Maiandra GD" w:hAnsi="Maiandra GD"/>
          <w:color w:val="auto"/>
          <w:sz w:val="18"/>
          <w:szCs w:val="18"/>
        </w:rPr>
        <w:t xml:space="preserve"> </w:t>
      </w:r>
      <w:proofErr w:type="spellStart"/>
      <w:r w:rsidRPr="00493BA8">
        <w:rPr>
          <w:rFonts w:ascii="Maiandra GD" w:hAnsi="Maiandra GD"/>
          <w:color w:val="auto"/>
          <w:sz w:val="18"/>
          <w:szCs w:val="18"/>
        </w:rPr>
        <w:t>effectué</w:t>
      </w:r>
      <w:proofErr w:type="spellEnd"/>
      <w:r w:rsidRPr="00493BA8">
        <w:rPr>
          <w:rFonts w:ascii="Maiandra GD" w:hAnsi="Maiandra GD"/>
          <w:color w:val="auto"/>
          <w:sz w:val="18"/>
          <w:szCs w:val="18"/>
        </w:rPr>
        <w:t xml:space="preserve"> par </w:t>
      </w:r>
      <w:proofErr w:type="spellStart"/>
      <w:r w:rsidRPr="00493BA8">
        <w:rPr>
          <w:rFonts w:ascii="Maiandra GD" w:hAnsi="Maiandra GD"/>
          <w:color w:val="auto"/>
          <w:sz w:val="18"/>
          <w:szCs w:val="18"/>
        </w:rPr>
        <w:t>l’Assurance</w:t>
      </w:r>
      <w:proofErr w:type="spellEnd"/>
      <w:r w:rsidRPr="00493BA8">
        <w:rPr>
          <w:rFonts w:ascii="Maiandra GD" w:hAnsi="Maiandra GD"/>
          <w:color w:val="auto"/>
          <w:sz w:val="18"/>
          <w:szCs w:val="18"/>
        </w:rPr>
        <w:t xml:space="preserve"> </w:t>
      </w:r>
      <w:proofErr w:type="spellStart"/>
      <w:r w:rsidRPr="00493BA8">
        <w:rPr>
          <w:rFonts w:ascii="Maiandra GD" w:hAnsi="Maiandra GD"/>
          <w:color w:val="auto"/>
          <w:sz w:val="18"/>
          <w:szCs w:val="18"/>
        </w:rPr>
        <w:t>qualité</w:t>
      </w:r>
      <w:bookmarkEnd w:id="13"/>
      <w:proofErr w:type="spellEnd"/>
    </w:p>
    <w:p w:rsidR="00DE7A81" w:rsidRPr="00493BA8" w:rsidRDefault="00DE7A81" w:rsidP="00F557AD">
      <w:pPr>
        <w:numPr>
          <w:ilvl w:val="1"/>
          <w:numId w:val="5"/>
        </w:numPr>
        <w:spacing w:after="120" w:line="240" w:lineRule="auto"/>
        <w:jc w:val="both"/>
        <w:rPr>
          <w:rFonts w:ascii="Maiandra GD" w:hAnsi="Maiandra GD"/>
          <w:sz w:val="18"/>
          <w:szCs w:val="18"/>
          <w:lang w:val="fr-FR"/>
        </w:rPr>
      </w:pPr>
      <w:bookmarkStart w:id="14" w:name="_Toc184039696"/>
      <w:r w:rsidRPr="00493BA8">
        <w:rPr>
          <w:rFonts w:ascii="Maiandra GD" w:hAnsi="Maiandra GD"/>
          <w:sz w:val="18"/>
          <w:szCs w:val="18"/>
          <w:u w:val="single"/>
          <w:lang w:val="fr-FR"/>
        </w:rPr>
        <w:t>Les journaux des risques et problèmes devront être mis à jours dans Atlas</w:t>
      </w:r>
      <w:r w:rsidRPr="00493BA8">
        <w:rPr>
          <w:rFonts w:ascii="Maiandra GD" w:hAnsi="Maiandra GD"/>
          <w:sz w:val="18"/>
          <w:szCs w:val="18"/>
          <w:lang w:val="fr-FR"/>
        </w:rPr>
        <w:t xml:space="preserve"> par l’Assurance du projet sur une base trimestrielle</w:t>
      </w:r>
      <w:bookmarkEnd w:id="14"/>
    </w:p>
    <w:p w:rsidR="00DE7A81" w:rsidRPr="00493BA8" w:rsidRDefault="00DE7A81" w:rsidP="00F557AD">
      <w:pPr>
        <w:numPr>
          <w:ilvl w:val="1"/>
          <w:numId w:val="5"/>
        </w:numPr>
        <w:spacing w:after="120" w:line="240" w:lineRule="auto"/>
        <w:jc w:val="both"/>
        <w:rPr>
          <w:rFonts w:ascii="Maiandra GD" w:hAnsi="Maiandra GD"/>
          <w:sz w:val="18"/>
          <w:szCs w:val="18"/>
          <w:lang w:val="fr-FR"/>
        </w:rPr>
      </w:pPr>
      <w:bookmarkStart w:id="15" w:name="_Toc184039697"/>
      <w:r w:rsidRPr="00493BA8">
        <w:rPr>
          <w:rFonts w:ascii="Maiandra GD" w:hAnsi="Maiandra GD"/>
          <w:sz w:val="18"/>
          <w:szCs w:val="18"/>
          <w:lang w:val="fr-FR"/>
        </w:rPr>
        <w:t>Les informations contenues dans le rapport trimestriel soumis par le Project Manager devront être saisies dans Atlas à la fin de chaque trimestre</w:t>
      </w:r>
      <w:bookmarkEnd w:id="15"/>
    </w:p>
    <w:p w:rsidR="00DE7A81" w:rsidRPr="00493BA8" w:rsidRDefault="00DE7A81" w:rsidP="00F557AD">
      <w:pPr>
        <w:numPr>
          <w:ilvl w:val="1"/>
          <w:numId w:val="5"/>
        </w:numPr>
        <w:spacing w:after="120" w:line="240" w:lineRule="auto"/>
        <w:jc w:val="both"/>
        <w:rPr>
          <w:rFonts w:ascii="Maiandra GD" w:hAnsi="Maiandra GD"/>
          <w:sz w:val="18"/>
          <w:szCs w:val="18"/>
          <w:lang w:val="fr-FR"/>
        </w:rPr>
      </w:pPr>
      <w:bookmarkStart w:id="16" w:name="_Toc184039698"/>
      <w:r w:rsidRPr="00493BA8">
        <w:rPr>
          <w:rFonts w:ascii="Maiandra GD" w:hAnsi="Maiandra GD"/>
          <w:sz w:val="18"/>
          <w:szCs w:val="18"/>
          <w:lang w:val="fr-FR"/>
        </w:rPr>
        <w:t>Sur la base des informations saisies dans Atlas, un rapport trimestriel sera présenté au Comité du Pilotage par l’Assurance du projet.</w:t>
      </w:r>
      <w:bookmarkEnd w:id="16"/>
      <w:r w:rsidRPr="00493BA8">
        <w:rPr>
          <w:rFonts w:ascii="Maiandra GD" w:hAnsi="Maiandra GD"/>
          <w:sz w:val="18"/>
          <w:szCs w:val="18"/>
          <w:lang w:val="fr-FR"/>
        </w:rPr>
        <w:t xml:space="preserve"> </w:t>
      </w:r>
    </w:p>
    <w:p w:rsidR="00DE7A81" w:rsidRPr="00493BA8" w:rsidRDefault="00DE7A81" w:rsidP="00F557AD">
      <w:pPr>
        <w:numPr>
          <w:ilvl w:val="1"/>
          <w:numId w:val="5"/>
        </w:numPr>
        <w:spacing w:after="120" w:line="240" w:lineRule="auto"/>
        <w:jc w:val="both"/>
        <w:rPr>
          <w:rFonts w:ascii="Maiandra GD" w:hAnsi="Maiandra GD"/>
          <w:sz w:val="18"/>
          <w:szCs w:val="18"/>
          <w:lang w:val="fr-FR"/>
        </w:rPr>
      </w:pPr>
      <w:bookmarkStart w:id="17" w:name="_Toc184039699"/>
      <w:r w:rsidRPr="00493BA8">
        <w:rPr>
          <w:rFonts w:ascii="Maiandra GD" w:hAnsi="Maiandra GD"/>
          <w:sz w:val="18"/>
          <w:szCs w:val="18"/>
          <w:u w:val="single"/>
          <w:lang w:val="fr-FR"/>
        </w:rPr>
        <w:t xml:space="preserve">Le Plan de suivi </w:t>
      </w:r>
      <w:r w:rsidRPr="00493BA8">
        <w:rPr>
          <w:rFonts w:ascii="Maiandra GD" w:hAnsi="Maiandra GD"/>
          <w:sz w:val="18"/>
          <w:szCs w:val="18"/>
          <w:lang w:val="fr-FR"/>
        </w:rPr>
        <w:t>devra être mis à jour régulièrement dans Atlas afin d’enregistrer les actions de suivi majeures.</w:t>
      </w:r>
      <w:bookmarkEnd w:id="17"/>
      <w:r w:rsidRPr="00493BA8">
        <w:rPr>
          <w:rFonts w:ascii="Maiandra GD" w:hAnsi="Maiandra GD"/>
          <w:sz w:val="18"/>
          <w:szCs w:val="18"/>
          <w:lang w:val="fr-FR"/>
        </w:rPr>
        <w:t xml:space="preserve"> </w:t>
      </w:r>
    </w:p>
    <w:p w:rsidR="00DE7A81" w:rsidRPr="00493BA8" w:rsidRDefault="00DE7A81" w:rsidP="00DE7A81">
      <w:pPr>
        <w:pStyle w:val="Titre3"/>
        <w:widowControl w:val="0"/>
        <w:numPr>
          <w:ilvl w:val="2"/>
          <w:numId w:val="0"/>
        </w:numPr>
        <w:tabs>
          <w:tab w:val="num" w:pos="1440"/>
          <w:tab w:val="left" w:pos="2160"/>
          <w:tab w:val="left" w:pos="9360"/>
        </w:tabs>
        <w:spacing w:before="100" w:beforeAutospacing="1" w:after="100" w:afterAutospacing="1" w:line="240" w:lineRule="auto"/>
        <w:ind w:left="1440" w:hanging="720"/>
        <w:jc w:val="both"/>
        <w:rPr>
          <w:rFonts w:ascii="Maiandra GD" w:hAnsi="Maiandra GD"/>
          <w:color w:val="auto"/>
          <w:sz w:val="18"/>
          <w:szCs w:val="18"/>
          <w:lang w:val="fr-FR"/>
        </w:rPr>
      </w:pPr>
      <w:bookmarkStart w:id="18" w:name="_Toc184039700"/>
      <w:r w:rsidRPr="00493BA8">
        <w:rPr>
          <w:rFonts w:ascii="Maiandra GD" w:hAnsi="Maiandra GD"/>
          <w:sz w:val="18"/>
          <w:szCs w:val="18"/>
          <w:lang w:val="fr-FR"/>
        </w:rPr>
        <w:t xml:space="preserve">2.4  </w:t>
      </w:r>
      <w:r w:rsidRPr="00493BA8">
        <w:rPr>
          <w:rFonts w:ascii="Maiandra GD" w:hAnsi="Maiandra GD"/>
          <w:color w:val="auto"/>
          <w:sz w:val="18"/>
          <w:szCs w:val="18"/>
          <w:lang w:val="fr-FR"/>
        </w:rPr>
        <w:t>- Suivi effectué par le Comité de Pilotage</w:t>
      </w:r>
      <w:bookmarkEnd w:id="18"/>
    </w:p>
    <w:p w:rsidR="00DE7A81" w:rsidRPr="00493BA8" w:rsidRDefault="00DE7A81" w:rsidP="00DE7A81">
      <w:pPr>
        <w:spacing w:line="240" w:lineRule="auto"/>
        <w:jc w:val="both"/>
        <w:rPr>
          <w:rFonts w:ascii="Maiandra GD" w:hAnsi="Maiandra GD"/>
          <w:sz w:val="18"/>
          <w:szCs w:val="18"/>
          <w:lang w:val="fr-FR"/>
        </w:rPr>
      </w:pPr>
      <w:bookmarkStart w:id="19" w:name="_Toc184039701"/>
      <w:r w:rsidRPr="00493BA8">
        <w:rPr>
          <w:rFonts w:ascii="Maiandra GD" w:hAnsi="Maiandra GD"/>
          <w:sz w:val="18"/>
          <w:szCs w:val="18"/>
          <w:u w:val="single"/>
          <w:lang w:val="fr-FR"/>
        </w:rPr>
        <w:t>Revue Annuelle</w:t>
      </w:r>
      <w:r w:rsidRPr="00493BA8">
        <w:rPr>
          <w:rFonts w:ascii="Maiandra GD" w:hAnsi="Maiandra GD"/>
          <w:sz w:val="18"/>
          <w:szCs w:val="18"/>
          <w:lang w:val="fr-FR"/>
        </w:rPr>
        <w:t> : sur la base du rapport annuel mentionné ci-dessus, une revue annuelle doit avoir lieu. Elle doit être menée par le Comité de Pilotage et les principales parties prenantes du projet doivent y participer. Elle doit s’attacher à évaluer les progrès du projet et sa contribution aux produits prévus, tout en assurant que cet avancement permet au projet de rester dans les résultats plus généraux de développement du CPAP.</w:t>
      </w:r>
      <w:bookmarkEnd w:id="19"/>
      <w:r w:rsidRPr="00493BA8">
        <w:rPr>
          <w:rFonts w:ascii="Maiandra GD" w:hAnsi="Maiandra GD"/>
          <w:sz w:val="18"/>
          <w:szCs w:val="18"/>
          <w:lang w:val="fr-FR"/>
        </w:rPr>
        <w:t xml:space="preserve"> </w:t>
      </w:r>
    </w:p>
    <w:p w:rsidR="00DE7A81" w:rsidRPr="00493BA8" w:rsidRDefault="00DE7A81" w:rsidP="00DE7A81">
      <w:pPr>
        <w:spacing w:line="240" w:lineRule="auto"/>
        <w:jc w:val="both"/>
        <w:rPr>
          <w:rFonts w:ascii="Maiandra GD" w:hAnsi="Maiandra GD"/>
          <w:sz w:val="18"/>
          <w:szCs w:val="18"/>
          <w:lang w:val="fr-FR"/>
        </w:rPr>
      </w:pPr>
    </w:p>
    <w:p w:rsidR="00DE7A81" w:rsidRPr="00493BA8" w:rsidRDefault="00DE7A81" w:rsidP="00DE7A81">
      <w:pPr>
        <w:spacing w:line="240" w:lineRule="auto"/>
        <w:jc w:val="both"/>
        <w:rPr>
          <w:rFonts w:ascii="Maiandra GD" w:hAnsi="Maiandra GD"/>
          <w:sz w:val="18"/>
          <w:szCs w:val="18"/>
          <w:lang w:val="fr-FR"/>
        </w:rPr>
      </w:pPr>
      <w:bookmarkStart w:id="20" w:name="_Toc184039702"/>
      <w:r w:rsidRPr="00493BA8">
        <w:rPr>
          <w:rFonts w:ascii="Maiandra GD" w:hAnsi="Maiandra GD"/>
          <w:sz w:val="18"/>
          <w:szCs w:val="18"/>
          <w:lang w:val="fr-FR"/>
        </w:rPr>
        <w:t>Cette revue doit être organisée par le/la Project Manager pendant le 4</w:t>
      </w:r>
      <w:r w:rsidRPr="00493BA8">
        <w:rPr>
          <w:rFonts w:ascii="Maiandra GD" w:hAnsi="Maiandra GD"/>
          <w:sz w:val="18"/>
          <w:szCs w:val="18"/>
          <w:vertAlign w:val="superscript"/>
          <w:lang w:val="fr-FR"/>
        </w:rPr>
        <w:t>ème</w:t>
      </w:r>
      <w:r w:rsidRPr="00493BA8">
        <w:rPr>
          <w:rFonts w:ascii="Maiandra GD" w:hAnsi="Maiandra GD"/>
          <w:sz w:val="18"/>
          <w:szCs w:val="18"/>
          <w:lang w:val="fr-FR"/>
        </w:rPr>
        <w:t xml:space="preserve"> trimestre de l’année, ou juste après, afin de mesurer la performance du projet et discuter du Plan de Travail Annuel pour l‘année suivante. Dans la dernière année du projet, cette revue devra constituer une évaluation finale.</w:t>
      </w:r>
      <w:bookmarkEnd w:id="20"/>
    </w:p>
    <w:p w:rsidR="00DE7A81" w:rsidRPr="00493BA8" w:rsidRDefault="00DE7A81" w:rsidP="00DE7A81">
      <w:pPr>
        <w:spacing w:line="240" w:lineRule="auto"/>
        <w:jc w:val="both"/>
        <w:rPr>
          <w:rFonts w:ascii="Maiandra GD" w:hAnsi="Maiandra GD"/>
          <w:sz w:val="18"/>
          <w:szCs w:val="18"/>
          <w:lang w:val="fr-FR"/>
        </w:rPr>
      </w:pPr>
    </w:p>
    <w:p w:rsidR="00DE7A81" w:rsidRPr="00493BA8" w:rsidRDefault="00DE7A81" w:rsidP="00DE7A81">
      <w:pPr>
        <w:spacing w:line="240" w:lineRule="auto"/>
        <w:jc w:val="both"/>
        <w:rPr>
          <w:rFonts w:ascii="Maiandra GD" w:hAnsi="Maiandra GD"/>
          <w:sz w:val="18"/>
          <w:szCs w:val="18"/>
          <w:lang w:val="fr-FR"/>
        </w:rPr>
      </w:pPr>
      <w:bookmarkStart w:id="21" w:name="_Toc184039703"/>
      <w:r w:rsidRPr="00493BA8">
        <w:rPr>
          <w:rFonts w:ascii="Maiandra GD" w:hAnsi="Maiandra GD"/>
          <w:sz w:val="18"/>
          <w:szCs w:val="18"/>
          <w:lang w:val="fr-FR"/>
        </w:rPr>
        <w:t>Le Comité de Pilotage peut aussi être sollicité pour tout dépassement du seuil de tolérance par rapport au plan du projet (budget, activités, produits, autres), aggravation d’un risque ou émergence d’un problème majeur.</w:t>
      </w:r>
      <w:bookmarkEnd w:id="21"/>
      <w:r w:rsidRPr="00493BA8">
        <w:rPr>
          <w:rFonts w:ascii="Maiandra GD" w:hAnsi="Maiandra GD"/>
          <w:sz w:val="18"/>
          <w:szCs w:val="18"/>
          <w:lang w:val="fr-FR"/>
        </w:rPr>
        <w:t xml:space="preserve"> </w:t>
      </w:r>
    </w:p>
    <w:p w:rsidR="00DE7A81" w:rsidRPr="00493BA8" w:rsidRDefault="00DE7A81" w:rsidP="00DE7A81">
      <w:pPr>
        <w:spacing w:line="240" w:lineRule="auto"/>
        <w:jc w:val="both"/>
        <w:rPr>
          <w:rFonts w:ascii="Maiandra GD" w:hAnsi="Maiandra GD"/>
          <w:sz w:val="18"/>
          <w:szCs w:val="18"/>
          <w:lang w:val="fr-FR"/>
        </w:rPr>
      </w:pPr>
    </w:p>
    <w:p w:rsidR="00DE7A81" w:rsidRPr="00493BA8" w:rsidRDefault="0021671C" w:rsidP="00DE7A81">
      <w:pPr>
        <w:spacing w:line="240" w:lineRule="auto"/>
        <w:jc w:val="both"/>
        <w:rPr>
          <w:rFonts w:ascii="Maiandra GD" w:hAnsi="Maiandra GD"/>
          <w:b/>
          <w:sz w:val="18"/>
          <w:szCs w:val="18"/>
          <w:u w:val="single"/>
          <w:lang w:val="fr-FR"/>
        </w:rPr>
      </w:pPr>
      <w:r w:rsidRPr="00493BA8">
        <w:rPr>
          <w:rFonts w:ascii="Maiandra GD" w:hAnsi="Maiandra GD"/>
          <w:b/>
          <w:sz w:val="18"/>
          <w:szCs w:val="18"/>
          <w:u w:val="single"/>
          <w:lang w:val="fr-FR"/>
        </w:rPr>
        <w:t>V</w:t>
      </w:r>
      <w:r w:rsidR="00DE7A81" w:rsidRPr="00493BA8">
        <w:rPr>
          <w:rFonts w:ascii="Maiandra GD" w:hAnsi="Maiandra GD"/>
          <w:b/>
          <w:sz w:val="18"/>
          <w:szCs w:val="18"/>
          <w:u w:val="single"/>
          <w:lang w:val="fr-FR"/>
        </w:rPr>
        <w:t>- CONTEXTE JURIDIQUE</w:t>
      </w:r>
    </w:p>
    <w:p w:rsidR="00DE7A81" w:rsidRPr="00493BA8" w:rsidRDefault="00DE7A81" w:rsidP="00DE7A81">
      <w:pPr>
        <w:spacing w:line="240" w:lineRule="auto"/>
        <w:jc w:val="both"/>
        <w:rPr>
          <w:rFonts w:ascii="Maiandra GD" w:hAnsi="Maiandra GD"/>
          <w:sz w:val="18"/>
          <w:szCs w:val="18"/>
          <w:lang w:val="fr-FR"/>
        </w:rPr>
      </w:pPr>
    </w:p>
    <w:p w:rsidR="00DE7A81" w:rsidRPr="00493BA8" w:rsidRDefault="00DE7A81" w:rsidP="00DE7A81">
      <w:pPr>
        <w:spacing w:line="240" w:lineRule="auto"/>
        <w:jc w:val="both"/>
        <w:rPr>
          <w:rFonts w:ascii="Maiandra GD" w:hAnsi="Maiandra GD"/>
          <w:sz w:val="18"/>
          <w:szCs w:val="18"/>
          <w:lang w:val="fr-FR"/>
        </w:rPr>
      </w:pPr>
      <w:r w:rsidRPr="00493BA8">
        <w:rPr>
          <w:rFonts w:ascii="Maiandra GD" w:hAnsi="Maiandra GD"/>
          <w:sz w:val="18"/>
          <w:szCs w:val="18"/>
          <w:lang w:val="fr-FR"/>
        </w:rPr>
        <w:t>L’administration globale du projet sera régie par les procédures et règlements du PNUD contenus dans le Manuel de Programmation dans le cadre politique défini par le Conseil d’Administration.</w:t>
      </w:r>
    </w:p>
    <w:p w:rsidR="00DE7A81" w:rsidRPr="00493BA8" w:rsidRDefault="00DE7A81" w:rsidP="00DE7A81">
      <w:pPr>
        <w:spacing w:line="240" w:lineRule="auto"/>
        <w:jc w:val="both"/>
        <w:rPr>
          <w:rFonts w:ascii="Maiandra GD" w:hAnsi="Maiandra GD"/>
          <w:sz w:val="18"/>
          <w:szCs w:val="18"/>
          <w:lang w:val="fr-FR"/>
        </w:rPr>
      </w:pPr>
      <w:r w:rsidRPr="00493BA8">
        <w:rPr>
          <w:rFonts w:ascii="Maiandra GD" w:hAnsi="Maiandra GD"/>
          <w:sz w:val="18"/>
          <w:szCs w:val="18"/>
          <w:lang w:val="fr-FR"/>
        </w:rPr>
        <w:t>Les modifications suivantes ne peuvent être apportées au document de projet qu’avec la signature du Représentant Résident du PNUD, à condition que celui-ci ait l’assurance que les autres signataires du document de projet n’ont pas d’objection à l’égard des changements proposés :</w:t>
      </w:r>
    </w:p>
    <w:p w:rsidR="00DE7A81" w:rsidRPr="00493BA8" w:rsidRDefault="00DE7A81" w:rsidP="00F557AD">
      <w:pPr>
        <w:numPr>
          <w:ilvl w:val="0"/>
          <w:numId w:val="4"/>
        </w:numPr>
        <w:spacing w:before="100" w:beforeAutospacing="1" w:after="100" w:afterAutospacing="1" w:line="240" w:lineRule="auto"/>
        <w:jc w:val="both"/>
        <w:rPr>
          <w:rFonts w:ascii="Maiandra GD" w:hAnsi="Maiandra GD"/>
          <w:sz w:val="18"/>
          <w:szCs w:val="18"/>
          <w:lang w:val="fr-FR"/>
        </w:rPr>
      </w:pPr>
      <w:r w:rsidRPr="00493BA8">
        <w:rPr>
          <w:rFonts w:ascii="Maiandra GD" w:hAnsi="Maiandra GD"/>
          <w:sz w:val="18"/>
          <w:szCs w:val="18"/>
          <w:lang w:val="fr-FR"/>
        </w:rPr>
        <w:t>les révisions ou compléments apportés aux annexes du descriptif du projet ;</w:t>
      </w:r>
    </w:p>
    <w:p w:rsidR="00DE7A81" w:rsidRPr="00493BA8" w:rsidRDefault="00DE7A81" w:rsidP="00F557AD">
      <w:pPr>
        <w:numPr>
          <w:ilvl w:val="0"/>
          <w:numId w:val="4"/>
        </w:numPr>
        <w:spacing w:before="100" w:beforeAutospacing="1" w:after="100" w:afterAutospacing="1" w:line="240" w:lineRule="auto"/>
        <w:jc w:val="both"/>
        <w:rPr>
          <w:rFonts w:ascii="Maiandra GD" w:hAnsi="Maiandra GD"/>
          <w:sz w:val="18"/>
          <w:szCs w:val="18"/>
          <w:lang w:val="fr-FR"/>
        </w:rPr>
      </w:pPr>
      <w:r w:rsidRPr="00493BA8">
        <w:rPr>
          <w:rFonts w:ascii="Maiandra GD" w:hAnsi="Maiandra GD"/>
          <w:sz w:val="18"/>
          <w:szCs w:val="18"/>
          <w:lang w:val="fr-FR"/>
        </w:rPr>
        <w:t>les révisions n’ayant pas d’incidence notable sur les objectifs immédiats, les produits et les activités du projet, mais qui tiennent à l’évolution de la combinaison des apports déjà convenus ou augmentation des coûts dus à l’inflation.</w:t>
      </w:r>
    </w:p>
    <w:p w:rsidR="00DE7A81" w:rsidRPr="00493BA8" w:rsidRDefault="00DE7A81" w:rsidP="00F557AD">
      <w:pPr>
        <w:numPr>
          <w:ilvl w:val="0"/>
          <w:numId w:val="4"/>
        </w:numPr>
        <w:spacing w:before="100" w:beforeAutospacing="1" w:after="100" w:afterAutospacing="1" w:line="240" w:lineRule="auto"/>
        <w:jc w:val="both"/>
        <w:rPr>
          <w:rFonts w:ascii="Maiandra GD" w:hAnsi="Maiandra GD"/>
          <w:sz w:val="18"/>
          <w:szCs w:val="18"/>
          <w:lang w:val="fr-FR"/>
        </w:rPr>
      </w:pPr>
      <w:r w:rsidRPr="00493BA8">
        <w:rPr>
          <w:rFonts w:ascii="Maiandra GD" w:hAnsi="Maiandra GD"/>
          <w:sz w:val="18"/>
          <w:szCs w:val="18"/>
          <w:lang w:val="fr-FR"/>
        </w:rPr>
        <w:t>les révisions pour l’accroissement des dépenses du personnel ou d’autres frais dus à l’inflation ou à d’autres causes.</w:t>
      </w:r>
    </w:p>
    <w:p w:rsidR="00DE7A81" w:rsidRDefault="00DE7A81" w:rsidP="00D9049F">
      <w:pPr>
        <w:spacing w:before="100" w:beforeAutospacing="1" w:after="100" w:afterAutospacing="1" w:line="240" w:lineRule="auto"/>
        <w:ind w:left="720"/>
        <w:jc w:val="both"/>
        <w:rPr>
          <w:rFonts w:ascii="Maiandra GD" w:hAnsi="Maiandra GD"/>
          <w:sz w:val="18"/>
          <w:szCs w:val="18"/>
        </w:rPr>
      </w:pPr>
    </w:p>
    <w:p w:rsidR="00D9049F" w:rsidRDefault="00D9049F">
      <w:pPr>
        <w:rPr>
          <w:rFonts w:ascii="Maiandra GD" w:hAnsi="Maiandra GD"/>
          <w:sz w:val="18"/>
          <w:szCs w:val="18"/>
        </w:rPr>
      </w:pPr>
      <w:r>
        <w:rPr>
          <w:rFonts w:ascii="Maiandra GD" w:hAnsi="Maiandra GD"/>
          <w:sz w:val="18"/>
          <w:szCs w:val="18"/>
        </w:rPr>
        <w:br w:type="page"/>
      </w:r>
    </w:p>
    <w:p w:rsidR="00D9049F" w:rsidRPr="00FD0B13" w:rsidRDefault="00D9049F" w:rsidP="00D9049F">
      <w:pPr>
        <w:spacing w:before="100" w:beforeAutospacing="1" w:after="100" w:afterAutospacing="1" w:line="240" w:lineRule="auto"/>
        <w:ind w:left="720"/>
        <w:jc w:val="both"/>
        <w:rPr>
          <w:sz w:val="32"/>
          <w:szCs w:val="32"/>
        </w:rPr>
      </w:pPr>
      <w:r w:rsidRPr="00FD0B13">
        <w:rPr>
          <w:sz w:val="32"/>
          <w:szCs w:val="32"/>
        </w:rPr>
        <w:lastRenderedPageBreak/>
        <w:t>ANNEXES</w:t>
      </w:r>
    </w:p>
    <w:p w:rsidR="00D9049F" w:rsidRDefault="00D9049F" w:rsidP="00D9049F">
      <w:pPr>
        <w:spacing w:before="100" w:beforeAutospacing="1" w:after="100" w:afterAutospacing="1" w:line="240" w:lineRule="auto"/>
        <w:ind w:left="720"/>
        <w:jc w:val="both"/>
        <w:rPr>
          <w:rFonts w:ascii="Maiandra GD" w:hAnsi="Maiandra GD"/>
          <w:sz w:val="18"/>
          <w:szCs w:val="18"/>
        </w:rPr>
      </w:pPr>
    </w:p>
    <w:p w:rsidR="00D9049F" w:rsidRDefault="00D9049F" w:rsidP="00D9049F">
      <w:pPr>
        <w:spacing w:before="100" w:beforeAutospacing="1" w:after="100" w:afterAutospacing="1" w:line="240" w:lineRule="auto"/>
        <w:ind w:left="720"/>
        <w:jc w:val="both"/>
        <w:rPr>
          <w:rFonts w:ascii="Maiandra GD" w:hAnsi="Maiandra GD"/>
          <w:sz w:val="18"/>
          <w:szCs w:val="18"/>
        </w:rPr>
      </w:pPr>
    </w:p>
    <w:p w:rsidR="00D9049F" w:rsidRDefault="00D9049F" w:rsidP="00D9049F">
      <w:pPr>
        <w:spacing w:before="100" w:beforeAutospacing="1" w:after="100" w:afterAutospacing="1" w:line="240" w:lineRule="auto"/>
        <w:ind w:left="720"/>
        <w:jc w:val="both"/>
        <w:rPr>
          <w:rFonts w:ascii="Maiandra GD" w:hAnsi="Maiandra GD"/>
          <w:sz w:val="18"/>
          <w:szCs w:val="18"/>
        </w:rPr>
      </w:pPr>
    </w:p>
    <w:p w:rsidR="00D9049F" w:rsidRDefault="00D9049F" w:rsidP="00D9049F">
      <w:pPr>
        <w:spacing w:before="100" w:beforeAutospacing="1" w:after="100" w:afterAutospacing="1" w:line="240" w:lineRule="auto"/>
        <w:ind w:left="720"/>
        <w:jc w:val="both"/>
        <w:rPr>
          <w:rFonts w:ascii="Maiandra GD" w:hAnsi="Maiandra GD"/>
          <w:sz w:val="18"/>
          <w:szCs w:val="18"/>
        </w:rPr>
      </w:pPr>
    </w:p>
    <w:p w:rsidR="00FD0B13" w:rsidRDefault="00FD0B13" w:rsidP="00D9049F">
      <w:pPr>
        <w:spacing w:before="100" w:beforeAutospacing="1" w:after="100" w:afterAutospacing="1" w:line="240" w:lineRule="auto"/>
        <w:ind w:left="720"/>
        <w:jc w:val="both"/>
        <w:rPr>
          <w:rFonts w:ascii="Maiandra GD" w:hAnsi="Maiandra GD"/>
          <w:sz w:val="18"/>
          <w:szCs w:val="18"/>
        </w:rPr>
      </w:pPr>
    </w:p>
    <w:p w:rsidR="00FD0B13" w:rsidRDefault="00FD0B13" w:rsidP="00D9049F">
      <w:pPr>
        <w:spacing w:before="100" w:beforeAutospacing="1" w:after="100" w:afterAutospacing="1" w:line="240" w:lineRule="auto"/>
        <w:ind w:left="720"/>
        <w:jc w:val="both"/>
        <w:rPr>
          <w:rFonts w:ascii="Maiandra GD" w:hAnsi="Maiandra GD"/>
          <w:sz w:val="18"/>
          <w:szCs w:val="18"/>
        </w:rPr>
      </w:pPr>
    </w:p>
    <w:p w:rsidR="00FD0B13" w:rsidRDefault="00FD0B13" w:rsidP="00D9049F">
      <w:pPr>
        <w:spacing w:before="100" w:beforeAutospacing="1" w:after="100" w:afterAutospacing="1" w:line="240" w:lineRule="auto"/>
        <w:ind w:left="720"/>
        <w:jc w:val="both"/>
        <w:rPr>
          <w:rFonts w:ascii="Maiandra GD" w:hAnsi="Maiandra GD"/>
          <w:sz w:val="18"/>
          <w:szCs w:val="18"/>
        </w:rPr>
      </w:pPr>
    </w:p>
    <w:p w:rsidR="00FD0B13" w:rsidRDefault="00FD0B13" w:rsidP="00D9049F">
      <w:pPr>
        <w:spacing w:before="100" w:beforeAutospacing="1" w:after="100" w:afterAutospacing="1" w:line="240" w:lineRule="auto"/>
        <w:ind w:left="720"/>
        <w:jc w:val="both"/>
        <w:rPr>
          <w:rFonts w:ascii="Maiandra GD" w:hAnsi="Maiandra GD"/>
          <w:sz w:val="18"/>
          <w:szCs w:val="18"/>
        </w:rPr>
      </w:pPr>
    </w:p>
    <w:p w:rsidR="00FD0B13" w:rsidRDefault="00FD0B13" w:rsidP="00D9049F">
      <w:pPr>
        <w:spacing w:before="100" w:beforeAutospacing="1" w:after="100" w:afterAutospacing="1" w:line="240" w:lineRule="auto"/>
        <w:ind w:left="720"/>
        <w:jc w:val="both"/>
        <w:rPr>
          <w:rFonts w:ascii="Maiandra GD" w:hAnsi="Maiandra GD"/>
          <w:sz w:val="18"/>
          <w:szCs w:val="18"/>
        </w:rPr>
      </w:pPr>
    </w:p>
    <w:p w:rsidR="00D9049F" w:rsidRDefault="00D9049F" w:rsidP="00D9049F">
      <w:pPr>
        <w:spacing w:before="100" w:beforeAutospacing="1" w:after="100" w:afterAutospacing="1" w:line="240" w:lineRule="auto"/>
        <w:ind w:left="720"/>
        <w:jc w:val="both"/>
        <w:rPr>
          <w:rFonts w:ascii="Maiandra GD" w:hAnsi="Maiandra GD"/>
          <w:sz w:val="18"/>
          <w:szCs w:val="18"/>
        </w:rPr>
      </w:pPr>
    </w:p>
    <w:p w:rsidR="00D9049F" w:rsidRPr="00FD0B13" w:rsidRDefault="00D9049F" w:rsidP="00FD0B13">
      <w:pPr>
        <w:spacing w:before="100" w:beforeAutospacing="1" w:after="100" w:afterAutospacing="1" w:line="240" w:lineRule="auto"/>
        <w:ind w:left="720"/>
        <w:jc w:val="center"/>
        <w:rPr>
          <w:b/>
          <w:sz w:val="32"/>
          <w:szCs w:val="32"/>
          <w:lang w:val="fr-FR"/>
        </w:rPr>
      </w:pPr>
      <w:r w:rsidRPr="00FD0B13">
        <w:rPr>
          <w:b/>
          <w:sz w:val="32"/>
          <w:szCs w:val="32"/>
          <w:lang w:val="fr-FR"/>
        </w:rPr>
        <w:t>PLANS DE TRAVAIL ANNUELS DES COMPOSANTES</w:t>
      </w:r>
    </w:p>
    <w:p w:rsidR="0047097C" w:rsidRPr="00D9049F" w:rsidRDefault="0047097C">
      <w:pPr>
        <w:rPr>
          <w:rFonts w:ascii="Maiandra GD" w:hAnsi="Maiandra GD"/>
          <w:sz w:val="18"/>
          <w:szCs w:val="18"/>
          <w:lang w:val="fr-FR"/>
        </w:rPr>
      </w:pPr>
      <w:r w:rsidRPr="00D9049F">
        <w:rPr>
          <w:rFonts w:ascii="Maiandra GD" w:hAnsi="Maiandra GD"/>
          <w:sz w:val="18"/>
          <w:szCs w:val="18"/>
          <w:lang w:val="fr-FR"/>
        </w:rPr>
        <w:br w:type="page"/>
      </w:r>
    </w:p>
    <w:p w:rsidR="0047097C" w:rsidRPr="00D9049F" w:rsidRDefault="0047097C" w:rsidP="00F557AD">
      <w:pPr>
        <w:numPr>
          <w:ilvl w:val="0"/>
          <w:numId w:val="4"/>
        </w:numPr>
        <w:spacing w:before="100" w:beforeAutospacing="1" w:after="100" w:afterAutospacing="1" w:line="240" w:lineRule="auto"/>
        <w:jc w:val="both"/>
        <w:rPr>
          <w:rFonts w:ascii="Maiandra GD" w:hAnsi="Maiandra GD"/>
          <w:sz w:val="18"/>
          <w:szCs w:val="18"/>
          <w:lang w:val="fr-FR"/>
        </w:rPr>
        <w:sectPr w:rsidR="0047097C" w:rsidRPr="00D9049F" w:rsidSect="00FD0B13">
          <w:headerReference w:type="default" r:id="rId11"/>
          <w:footerReference w:type="default" r:id="rId12"/>
          <w:pgSz w:w="12240" w:h="15840"/>
          <w:pgMar w:top="1440" w:right="1080" w:bottom="1440" w:left="1080" w:header="708" w:footer="708" w:gutter="0"/>
          <w:cols w:space="708"/>
          <w:docGrid w:linePitch="360"/>
        </w:sectPr>
      </w:pPr>
    </w:p>
    <w:p w:rsidR="0047097C" w:rsidRPr="00905FEF" w:rsidRDefault="0047097C" w:rsidP="0047097C">
      <w:pPr>
        <w:pStyle w:val="Titre1"/>
        <w:keepLines w:val="0"/>
        <w:pBdr>
          <w:top w:val="single" w:sz="4" w:space="1" w:color="auto"/>
        </w:pBdr>
        <w:tabs>
          <w:tab w:val="num" w:pos="720"/>
        </w:tabs>
        <w:suppressAutoHyphens/>
        <w:spacing w:before="104" w:after="226" w:line="240" w:lineRule="auto"/>
        <w:ind w:left="720"/>
        <w:jc w:val="both"/>
      </w:pPr>
      <w:proofErr w:type="spellStart"/>
      <w:r w:rsidRPr="00905FEF">
        <w:lastRenderedPageBreak/>
        <w:t>Annual</w:t>
      </w:r>
      <w:proofErr w:type="spellEnd"/>
      <w:r w:rsidRPr="00905FEF">
        <w:t xml:space="preserve"> </w:t>
      </w:r>
      <w:proofErr w:type="spellStart"/>
      <w:r w:rsidRPr="00905FEF">
        <w:t>Work</w:t>
      </w:r>
      <w:proofErr w:type="spellEnd"/>
      <w:r w:rsidRPr="00905FEF">
        <w:t xml:space="preserve"> Plan </w:t>
      </w:r>
    </w:p>
    <w:p w:rsidR="0047097C" w:rsidRPr="00FD0B13" w:rsidRDefault="0047097C" w:rsidP="0047097C">
      <w:pPr>
        <w:rPr>
          <w:b/>
          <w:sz w:val="28"/>
          <w:szCs w:val="28"/>
        </w:rPr>
      </w:pPr>
      <w:r w:rsidRPr="00FD0B13">
        <w:rPr>
          <w:b/>
          <w:sz w:val="28"/>
          <w:szCs w:val="28"/>
        </w:rPr>
        <w:t>Year: 2012</w:t>
      </w:r>
    </w:p>
    <w:p w:rsidR="0047097C" w:rsidRPr="00FD0B13" w:rsidRDefault="0047097C" w:rsidP="0047097C">
      <w:pPr>
        <w:rPr>
          <w:b/>
          <w:sz w:val="28"/>
          <w:szCs w:val="28"/>
          <w:lang w:val="fr-FR"/>
        </w:rPr>
      </w:pPr>
      <w:r w:rsidRPr="00FD0B13">
        <w:rPr>
          <w:b/>
          <w:sz w:val="28"/>
          <w:szCs w:val="28"/>
          <w:lang w:val="fr-FR"/>
        </w:rPr>
        <w:t>COMPOSANTE I: DECENTRALISATION ET GOUVERNANCE LOCALE</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6"/>
        <w:gridCol w:w="2304"/>
        <w:gridCol w:w="371"/>
        <w:gridCol w:w="397"/>
        <w:gridCol w:w="489"/>
        <w:gridCol w:w="489"/>
        <w:gridCol w:w="1783"/>
        <w:gridCol w:w="849"/>
        <w:gridCol w:w="3027"/>
        <w:gridCol w:w="1214"/>
      </w:tblGrid>
      <w:tr w:rsidR="0047097C" w:rsidTr="0047097C">
        <w:trPr>
          <w:cantSplit/>
          <w:trHeight w:val="195"/>
        </w:trPr>
        <w:tc>
          <w:tcPr>
            <w:tcW w:w="933" w:type="pct"/>
            <w:vMerge w:val="restart"/>
            <w:shd w:val="clear" w:color="auto" w:fill="FFFF99"/>
          </w:tcPr>
          <w:p w:rsidR="0047097C" w:rsidRDefault="0047097C" w:rsidP="00D9049F">
            <w:pPr>
              <w:jc w:val="center"/>
              <w:rPr>
                <w:b/>
                <w:bCs/>
                <w:sz w:val="18"/>
              </w:rPr>
            </w:pPr>
            <w:r>
              <w:rPr>
                <w:b/>
                <w:bCs/>
                <w:sz w:val="18"/>
              </w:rPr>
              <w:t>EXPECTED  OUTPUTS</w:t>
            </w:r>
          </w:p>
          <w:p w:rsidR="0047097C" w:rsidRPr="00894D47" w:rsidRDefault="0047097C" w:rsidP="00D9049F">
            <w:pPr>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 associated</w:t>
            </w:r>
            <w:r w:rsidRPr="00894D47">
              <w:rPr>
                <w:rFonts w:ascii="Arial Narrow" w:hAnsi="Arial Narrow"/>
                <w:i/>
                <w:sz w:val="18"/>
                <w:szCs w:val="18"/>
              </w:rPr>
              <w:t xml:space="preserve"> </w:t>
            </w:r>
            <w:proofErr w:type="spellStart"/>
            <w:r w:rsidRPr="00894D47">
              <w:rPr>
                <w:rFonts w:ascii="Arial Narrow" w:hAnsi="Arial Narrow"/>
                <w:i/>
                <w:sz w:val="18"/>
                <w:szCs w:val="18"/>
              </w:rPr>
              <w:t>indicators</w:t>
            </w:r>
            <w:r>
              <w:rPr>
                <w:rFonts w:ascii="Arial Narrow" w:hAnsi="Arial Narrow"/>
                <w:i/>
                <w:sz w:val="18"/>
                <w:szCs w:val="18"/>
              </w:rPr>
              <w:t>and</w:t>
            </w:r>
            <w:proofErr w:type="spellEnd"/>
            <w:r w:rsidRPr="00894D47">
              <w:rPr>
                <w:rFonts w:ascii="Arial Narrow" w:hAnsi="Arial Narrow"/>
                <w:i/>
                <w:sz w:val="18"/>
                <w:szCs w:val="18"/>
              </w:rPr>
              <w:t xml:space="preserve"> annual targets</w:t>
            </w:r>
          </w:p>
        </w:tc>
        <w:tc>
          <w:tcPr>
            <w:tcW w:w="858" w:type="pct"/>
            <w:vMerge w:val="restart"/>
            <w:shd w:val="clear" w:color="auto" w:fill="FFFF99"/>
          </w:tcPr>
          <w:p w:rsidR="0047097C" w:rsidRDefault="0047097C" w:rsidP="00D9049F">
            <w:pPr>
              <w:jc w:val="center"/>
              <w:rPr>
                <w:b/>
                <w:bCs/>
                <w:sz w:val="18"/>
              </w:rPr>
            </w:pPr>
            <w:r>
              <w:rPr>
                <w:b/>
                <w:bCs/>
                <w:sz w:val="18"/>
              </w:rPr>
              <w:t>PLANNED ACTIVITIES</w:t>
            </w:r>
          </w:p>
          <w:p w:rsidR="0047097C" w:rsidRPr="007878A9" w:rsidRDefault="0047097C" w:rsidP="00D9049F">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650" w:type="pct"/>
            <w:gridSpan w:val="4"/>
            <w:tcBorders>
              <w:bottom w:val="single" w:sz="4" w:space="0" w:color="auto"/>
            </w:tcBorders>
            <w:shd w:val="clear" w:color="auto" w:fill="FFFF99"/>
            <w:vAlign w:val="center"/>
          </w:tcPr>
          <w:p w:rsidR="0047097C" w:rsidRDefault="0047097C" w:rsidP="00D9049F">
            <w:pPr>
              <w:jc w:val="center"/>
              <w:rPr>
                <w:b/>
                <w:bCs/>
                <w:sz w:val="18"/>
              </w:rPr>
            </w:pPr>
            <w:r>
              <w:rPr>
                <w:b/>
                <w:bCs/>
                <w:sz w:val="18"/>
              </w:rPr>
              <w:t>TIMEFRAME</w:t>
            </w:r>
          </w:p>
        </w:tc>
        <w:tc>
          <w:tcPr>
            <w:tcW w:w="664" w:type="pct"/>
            <w:vMerge w:val="restart"/>
            <w:tcBorders>
              <w:bottom w:val="single" w:sz="4" w:space="0" w:color="auto"/>
            </w:tcBorders>
            <w:shd w:val="clear" w:color="auto" w:fill="FFFF99"/>
            <w:vAlign w:val="center"/>
          </w:tcPr>
          <w:p w:rsidR="0047097C" w:rsidRDefault="0047097C" w:rsidP="00D9049F">
            <w:pPr>
              <w:jc w:val="center"/>
              <w:rPr>
                <w:b/>
                <w:bCs/>
                <w:sz w:val="18"/>
              </w:rPr>
            </w:pPr>
            <w:r>
              <w:rPr>
                <w:b/>
                <w:bCs/>
                <w:sz w:val="18"/>
              </w:rPr>
              <w:t>RESPONSIBLE PARTY</w:t>
            </w:r>
          </w:p>
        </w:tc>
        <w:tc>
          <w:tcPr>
            <w:tcW w:w="1895" w:type="pct"/>
            <w:gridSpan w:val="3"/>
            <w:tcBorders>
              <w:bottom w:val="single" w:sz="4" w:space="0" w:color="auto"/>
            </w:tcBorders>
            <w:shd w:val="clear" w:color="auto" w:fill="FFFF99"/>
            <w:vAlign w:val="center"/>
          </w:tcPr>
          <w:p w:rsidR="0047097C" w:rsidRPr="00894D47" w:rsidRDefault="0047097C" w:rsidP="00D9049F">
            <w:pPr>
              <w:jc w:val="center"/>
              <w:rPr>
                <w:b/>
                <w:bCs/>
                <w:sz w:val="18"/>
              </w:rPr>
            </w:pPr>
            <w:r>
              <w:rPr>
                <w:b/>
                <w:bCs/>
                <w:sz w:val="18"/>
              </w:rPr>
              <w:t>PLANNED BUDGET</w:t>
            </w:r>
          </w:p>
        </w:tc>
      </w:tr>
      <w:tr w:rsidR="0047097C" w:rsidTr="0047097C">
        <w:trPr>
          <w:cantSplit/>
          <w:trHeight w:val="467"/>
        </w:trPr>
        <w:tc>
          <w:tcPr>
            <w:tcW w:w="933" w:type="pct"/>
            <w:vMerge/>
            <w:shd w:val="clear" w:color="auto" w:fill="CCCCCC"/>
            <w:vAlign w:val="center"/>
          </w:tcPr>
          <w:p w:rsidR="0047097C" w:rsidRDefault="0047097C" w:rsidP="00D9049F">
            <w:pPr>
              <w:jc w:val="center"/>
              <w:rPr>
                <w:sz w:val="18"/>
              </w:rPr>
            </w:pPr>
          </w:p>
        </w:tc>
        <w:tc>
          <w:tcPr>
            <w:tcW w:w="858" w:type="pct"/>
            <w:vMerge/>
            <w:tcBorders>
              <w:bottom w:val="single" w:sz="4" w:space="0" w:color="auto"/>
            </w:tcBorders>
            <w:shd w:val="clear" w:color="auto" w:fill="CCCCCC"/>
            <w:vAlign w:val="center"/>
          </w:tcPr>
          <w:p w:rsidR="0047097C" w:rsidRDefault="0047097C" w:rsidP="00D9049F">
            <w:pPr>
              <w:jc w:val="center"/>
              <w:rPr>
                <w:sz w:val="18"/>
              </w:rPr>
            </w:pPr>
          </w:p>
        </w:tc>
        <w:tc>
          <w:tcPr>
            <w:tcW w:w="138" w:type="pct"/>
            <w:tcBorders>
              <w:bottom w:val="single" w:sz="4" w:space="0" w:color="auto"/>
            </w:tcBorders>
            <w:shd w:val="clear" w:color="auto" w:fill="FFFF99"/>
            <w:vAlign w:val="center"/>
          </w:tcPr>
          <w:p w:rsidR="0047097C" w:rsidRDefault="0047097C" w:rsidP="00D9049F">
            <w:pPr>
              <w:jc w:val="center"/>
              <w:rPr>
                <w:sz w:val="16"/>
              </w:rPr>
            </w:pPr>
            <w:r>
              <w:rPr>
                <w:sz w:val="16"/>
              </w:rPr>
              <w:t>Q1</w:t>
            </w:r>
          </w:p>
        </w:tc>
        <w:tc>
          <w:tcPr>
            <w:tcW w:w="148" w:type="pct"/>
            <w:tcBorders>
              <w:bottom w:val="single" w:sz="4" w:space="0" w:color="auto"/>
            </w:tcBorders>
            <w:shd w:val="clear" w:color="auto" w:fill="FFFF99"/>
            <w:vAlign w:val="center"/>
          </w:tcPr>
          <w:p w:rsidR="0047097C" w:rsidRDefault="0047097C" w:rsidP="00D9049F">
            <w:pPr>
              <w:rPr>
                <w:sz w:val="16"/>
              </w:rPr>
            </w:pPr>
            <w:r>
              <w:rPr>
                <w:sz w:val="16"/>
              </w:rPr>
              <w:t>Q2</w:t>
            </w:r>
          </w:p>
        </w:tc>
        <w:tc>
          <w:tcPr>
            <w:tcW w:w="182" w:type="pct"/>
            <w:tcBorders>
              <w:bottom w:val="single" w:sz="4" w:space="0" w:color="auto"/>
            </w:tcBorders>
            <w:shd w:val="clear" w:color="auto" w:fill="FFFF99"/>
            <w:vAlign w:val="center"/>
          </w:tcPr>
          <w:p w:rsidR="0047097C" w:rsidRDefault="0047097C" w:rsidP="00D9049F">
            <w:pPr>
              <w:rPr>
                <w:sz w:val="16"/>
              </w:rPr>
            </w:pPr>
            <w:r>
              <w:rPr>
                <w:sz w:val="16"/>
              </w:rPr>
              <w:t>Q3</w:t>
            </w:r>
          </w:p>
        </w:tc>
        <w:tc>
          <w:tcPr>
            <w:tcW w:w="182" w:type="pct"/>
            <w:tcBorders>
              <w:bottom w:val="single" w:sz="4" w:space="0" w:color="auto"/>
            </w:tcBorders>
            <w:shd w:val="clear" w:color="auto" w:fill="FFFF99"/>
            <w:vAlign w:val="center"/>
          </w:tcPr>
          <w:p w:rsidR="0047097C" w:rsidRDefault="0047097C" w:rsidP="00D9049F">
            <w:pPr>
              <w:jc w:val="center"/>
              <w:rPr>
                <w:sz w:val="16"/>
              </w:rPr>
            </w:pPr>
            <w:r>
              <w:rPr>
                <w:sz w:val="16"/>
              </w:rPr>
              <w:t>Q4</w:t>
            </w:r>
          </w:p>
        </w:tc>
        <w:tc>
          <w:tcPr>
            <w:tcW w:w="664" w:type="pct"/>
            <w:vMerge/>
            <w:shd w:val="clear" w:color="auto" w:fill="FFFF99"/>
            <w:vAlign w:val="center"/>
          </w:tcPr>
          <w:p w:rsidR="0047097C" w:rsidRDefault="0047097C" w:rsidP="00D9049F">
            <w:pPr>
              <w:jc w:val="center"/>
              <w:rPr>
                <w:sz w:val="18"/>
              </w:rPr>
            </w:pPr>
          </w:p>
        </w:tc>
        <w:tc>
          <w:tcPr>
            <w:tcW w:w="316" w:type="pct"/>
            <w:shd w:val="clear" w:color="auto" w:fill="FFFF99"/>
            <w:vAlign w:val="center"/>
          </w:tcPr>
          <w:p w:rsidR="0047097C" w:rsidRDefault="0047097C" w:rsidP="00D9049F">
            <w:pPr>
              <w:jc w:val="center"/>
              <w:rPr>
                <w:sz w:val="16"/>
              </w:rPr>
            </w:pPr>
            <w:r>
              <w:rPr>
                <w:sz w:val="16"/>
              </w:rPr>
              <w:t>Funding Source</w:t>
            </w:r>
          </w:p>
        </w:tc>
        <w:tc>
          <w:tcPr>
            <w:tcW w:w="1127" w:type="pct"/>
            <w:shd w:val="clear" w:color="auto" w:fill="FFFF99"/>
            <w:vAlign w:val="center"/>
          </w:tcPr>
          <w:p w:rsidR="0047097C" w:rsidRDefault="0047097C" w:rsidP="00D9049F">
            <w:pPr>
              <w:jc w:val="center"/>
              <w:rPr>
                <w:sz w:val="16"/>
              </w:rPr>
            </w:pPr>
            <w:r>
              <w:rPr>
                <w:sz w:val="16"/>
              </w:rPr>
              <w:t>Budget Description</w:t>
            </w:r>
          </w:p>
        </w:tc>
        <w:tc>
          <w:tcPr>
            <w:tcW w:w="452" w:type="pct"/>
            <w:shd w:val="clear" w:color="auto" w:fill="FFFF99"/>
            <w:vAlign w:val="center"/>
          </w:tcPr>
          <w:p w:rsidR="0047097C" w:rsidRDefault="0047097C" w:rsidP="00D9049F">
            <w:pPr>
              <w:jc w:val="center"/>
              <w:rPr>
                <w:sz w:val="16"/>
              </w:rPr>
            </w:pPr>
            <w:r>
              <w:rPr>
                <w:sz w:val="16"/>
              </w:rPr>
              <w:t>Amount</w:t>
            </w:r>
          </w:p>
        </w:tc>
      </w:tr>
      <w:tr w:rsidR="0047097C" w:rsidTr="0047097C">
        <w:trPr>
          <w:cantSplit/>
          <w:trHeight w:val="135"/>
        </w:trPr>
        <w:tc>
          <w:tcPr>
            <w:tcW w:w="933" w:type="pct"/>
            <w:vMerge w:val="restart"/>
          </w:tcPr>
          <w:p w:rsidR="0047097C" w:rsidRPr="00D16623" w:rsidRDefault="0047097C" w:rsidP="00D9049F">
            <w:pPr>
              <w:rPr>
                <w:rFonts w:ascii="Times New Roman" w:hAnsi="Times New Roman"/>
                <w:b/>
                <w:bCs/>
                <w:sz w:val="20"/>
                <w:szCs w:val="20"/>
                <w:lang w:val="fr-CA"/>
              </w:rPr>
            </w:pPr>
            <w:r w:rsidRPr="00D16623">
              <w:rPr>
                <w:rFonts w:ascii="Times New Roman" w:hAnsi="Times New Roman"/>
                <w:b/>
                <w:bCs/>
                <w:sz w:val="20"/>
                <w:szCs w:val="20"/>
                <w:lang w:val="fr-CA"/>
              </w:rPr>
              <w:t xml:space="preserve">Le cadre institutionnel, réglementaire </w:t>
            </w:r>
            <w:r>
              <w:rPr>
                <w:rFonts w:ascii="Times New Roman" w:hAnsi="Times New Roman"/>
                <w:b/>
                <w:bCs/>
                <w:sz w:val="20"/>
                <w:szCs w:val="20"/>
                <w:lang w:val="fr-CA"/>
              </w:rPr>
              <w:t>est renforcé</w:t>
            </w:r>
            <w:r w:rsidRPr="00D16623">
              <w:rPr>
                <w:rFonts w:ascii="Times New Roman" w:hAnsi="Times New Roman"/>
                <w:b/>
                <w:bCs/>
                <w:sz w:val="20"/>
                <w:szCs w:val="20"/>
                <w:lang w:val="fr-CA"/>
              </w:rPr>
              <w:t xml:space="preserve"> et opérationnel</w:t>
            </w:r>
          </w:p>
          <w:p w:rsidR="0047097C" w:rsidRPr="00640851" w:rsidRDefault="0047097C" w:rsidP="00D9049F">
            <w:pPr>
              <w:rPr>
                <w:rFonts w:ascii="Times New Roman" w:hAnsi="Times New Roman"/>
                <w:i/>
                <w:sz w:val="16"/>
                <w:szCs w:val="16"/>
                <w:lang w:val="fr-FR"/>
              </w:rPr>
            </w:pPr>
            <w:r w:rsidRPr="00640851">
              <w:rPr>
                <w:rFonts w:ascii="Times New Roman" w:hAnsi="Times New Roman"/>
                <w:i/>
                <w:sz w:val="16"/>
                <w:szCs w:val="16"/>
                <w:lang w:val="fr-FR"/>
              </w:rPr>
              <w:t>Baseline:</w:t>
            </w:r>
            <w:r>
              <w:rPr>
                <w:rFonts w:ascii="Times New Roman" w:hAnsi="Times New Roman"/>
                <w:i/>
                <w:sz w:val="16"/>
                <w:szCs w:val="16"/>
                <w:lang w:val="fr-FR"/>
              </w:rPr>
              <w:t xml:space="preserve"> </w:t>
            </w:r>
            <w:r w:rsidRPr="005A62B4">
              <w:rPr>
                <w:rFonts w:ascii="Times New Roman" w:hAnsi="Times New Roman"/>
                <w:b/>
                <w:i/>
                <w:sz w:val="16"/>
                <w:szCs w:val="16"/>
                <w:lang w:val="fr-FR"/>
              </w:rPr>
              <w:t>Textes réglementaires des organes de gestion de la décentralisation</w:t>
            </w:r>
          </w:p>
          <w:p w:rsidR="0047097C" w:rsidRPr="00BE3E02" w:rsidRDefault="0047097C" w:rsidP="00D9049F">
            <w:pPr>
              <w:rPr>
                <w:rFonts w:ascii="Times New Roman" w:hAnsi="Times New Roman"/>
                <w:i/>
                <w:sz w:val="16"/>
                <w:szCs w:val="16"/>
                <w:lang w:val="fr-FR"/>
              </w:rPr>
            </w:pPr>
            <w:proofErr w:type="spellStart"/>
            <w:r w:rsidRPr="00BE3E02">
              <w:rPr>
                <w:rFonts w:ascii="Times New Roman" w:hAnsi="Times New Roman"/>
                <w:i/>
                <w:sz w:val="16"/>
                <w:szCs w:val="16"/>
                <w:lang w:val="fr-FR"/>
              </w:rPr>
              <w:t>Indicators</w:t>
            </w:r>
            <w:proofErr w:type="spellEnd"/>
            <w:r w:rsidRPr="00BE3E02">
              <w:rPr>
                <w:rFonts w:ascii="Times New Roman" w:hAnsi="Times New Roman"/>
                <w:i/>
                <w:sz w:val="16"/>
                <w:szCs w:val="16"/>
                <w:lang w:val="fr-FR"/>
              </w:rPr>
              <w:t>:</w:t>
            </w:r>
            <w:r>
              <w:rPr>
                <w:rFonts w:ascii="Times New Roman" w:hAnsi="Times New Roman"/>
                <w:i/>
                <w:sz w:val="16"/>
                <w:szCs w:val="16"/>
                <w:lang w:val="fr-FR"/>
              </w:rPr>
              <w:t xml:space="preserve"> </w:t>
            </w:r>
            <w:r w:rsidRPr="005A62B4">
              <w:rPr>
                <w:rFonts w:ascii="Times New Roman" w:hAnsi="Times New Roman"/>
                <w:b/>
                <w:i/>
                <w:sz w:val="16"/>
                <w:szCs w:val="16"/>
                <w:lang w:val="fr-FR"/>
              </w:rPr>
              <w:t>Textes réglementaires</w:t>
            </w:r>
          </w:p>
          <w:p w:rsidR="0047097C" w:rsidRPr="00BE3E02" w:rsidRDefault="0047097C" w:rsidP="00D9049F">
            <w:pPr>
              <w:rPr>
                <w:rFonts w:ascii="Times New Roman" w:hAnsi="Times New Roman"/>
                <w:i/>
                <w:sz w:val="16"/>
                <w:szCs w:val="16"/>
                <w:lang w:val="fr-FR"/>
              </w:rPr>
            </w:pPr>
            <w:proofErr w:type="spellStart"/>
            <w:r w:rsidRPr="00BE3E02">
              <w:rPr>
                <w:rFonts w:ascii="Times New Roman" w:hAnsi="Times New Roman"/>
                <w:i/>
                <w:sz w:val="16"/>
                <w:szCs w:val="16"/>
                <w:lang w:val="fr-FR"/>
              </w:rPr>
              <w:t>Targets</w:t>
            </w:r>
            <w:proofErr w:type="spellEnd"/>
            <w:r w:rsidRPr="00BE3E02">
              <w:rPr>
                <w:rFonts w:ascii="Times New Roman" w:hAnsi="Times New Roman"/>
                <w:i/>
                <w:sz w:val="16"/>
                <w:szCs w:val="16"/>
                <w:lang w:val="fr-FR"/>
              </w:rPr>
              <w:t>:</w:t>
            </w:r>
            <w:r>
              <w:rPr>
                <w:rFonts w:ascii="Times New Roman" w:hAnsi="Times New Roman"/>
                <w:i/>
                <w:sz w:val="16"/>
                <w:szCs w:val="16"/>
                <w:lang w:val="fr-FR"/>
              </w:rPr>
              <w:t xml:space="preserve"> </w:t>
            </w:r>
            <w:r w:rsidRPr="005A62B4">
              <w:rPr>
                <w:rFonts w:ascii="Times New Roman" w:hAnsi="Times New Roman"/>
                <w:b/>
                <w:i/>
                <w:sz w:val="16"/>
                <w:szCs w:val="16"/>
                <w:lang w:val="fr-FR"/>
              </w:rPr>
              <w:t>Textes réglementaires actualisés</w:t>
            </w:r>
          </w:p>
          <w:p w:rsidR="0047097C" w:rsidRPr="00BE3E02" w:rsidRDefault="0047097C" w:rsidP="00D9049F">
            <w:pPr>
              <w:rPr>
                <w:i/>
                <w:sz w:val="20"/>
                <w:szCs w:val="20"/>
                <w:lang w:val="fr-FR"/>
              </w:rPr>
            </w:pPr>
          </w:p>
          <w:p w:rsidR="0047097C" w:rsidRPr="00BE3E02" w:rsidRDefault="0047097C" w:rsidP="00D9049F">
            <w:pPr>
              <w:rPr>
                <w:i/>
                <w:sz w:val="20"/>
                <w:szCs w:val="20"/>
                <w:lang w:val="fr-FR"/>
              </w:rPr>
            </w:pPr>
          </w:p>
          <w:p w:rsidR="0047097C" w:rsidRPr="00BE3E02" w:rsidRDefault="0047097C" w:rsidP="00D9049F">
            <w:pPr>
              <w:rPr>
                <w:i/>
                <w:sz w:val="20"/>
                <w:szCs w:val="20"/>
                <w:lang w:val="fr-FR"/>
              </w:rPr>
            </w:pPr>
          </w:p>
          <w:p w:rsidR="0047097C" w:rsidRPr="00BE3E02" w:rsidRDefault="0047097C" w:rsidP="00D9049F">
            <w:pPr>
              <w:rPr>
                <w:i/>
                <w:sz w:val="20"/>
                <w:szCs w:val="20"/>
                <w:lang w:val="fr-FR"/>
              </w:rPr>
            </w:pPr>
          </w:p>
          <w:p w:rsidR="0047097C" w:rsidRPr="00C725D3" w:rsidRDefault="0047097C" w:rsidP="00D9049F">
            <w:pPr>
              <w:rPr>
                <w:rFonts w:ascii="Times New Roman" w:hAnsi="Times New Roman"/>
                <w:i/>
                <w:sz w:val="16"/>
                <w:szCs w:val="16"/>
                <w:lang w:val="fr-FR"/>
              </w:rPr>
            </w:pPr>
            <w:r w:rsidRPr="00C725D3">
              <w:rPr>
                <w:rFonts w:ascii="Times New Roman" w:hAnsi="Times New Roman"/>
                <w:i/>
                <w:sz w:val="16"/>
                <w:szCs w:val="16"/>
                <w:lang w:val="fr-FR"/>
              </w:rPr>
              <w:t>Baseline:</w:t>
            </w:r>
            <w:r w:rsidRPr="0035790C">
              <w:rPr>
                <w:sz w:val="18"/>
                <w:szCs w:val="18"/>
                <w:lang w:val="fr-FR"/>
              </w:rPr>
              <w:t xml:space="preserve"> </w:t>
            </w:r>
            <w:r>
              <w:rPr>
                <w:rFonts w:ascii="Times New Roman" w:hAnsi="Times New Roman"/>
                <w:b/>
                <w:i/>
                <w:sz w:val="16"/>
                <w:szCs w:val="16"/>
                <w:lang w:val="fr-FR"/>
              </w:rPr>
              <w:t>T</w:t>
            </w:r>
            <w:r w:rsidRPr="00C725D3">
              <w:rPr>
                <w:rFonts w:ascii="Times New Roman" w:hAnsi="Times New Roman"/>
                <w:b/>
                <w:i/>
                <w:sz w:val="16"/>
                <w:szCs w:val="16"/>
                <w:lang w:val="fr-FR"/>
              </w:rPr>
              <w:t>extes</w:t>
            </w:r>
            <w:r>
              <w:rPr>
                <w:rFonts w:ascii="Times New Roman" w:hAnsi="Times New Roman"/>
                <w:b/>
                <w:i/>
                <w:sz w:val="16"/>
                <w:szCs w:val="16"/>
                <w:lang w:val="fr-FR"/>
              </w:rPr>
              <w:t xml:space="preserve"> législatifs et réglementaires adoptés</w:t>
            </w:r>
          </w:p>
          <w:p w:rsidR="0047097C" w:rsidRPr="00C725D3" w:rsidRDefault="0047097C" w:rsidP="00D9049F">
            <w:pPr>
              <w:rPr>
                <w:rFonts w:ascii="Times New Roman" w:hAnsi="Times New Roman"/>
                <w:i/>
                <w:sz w:val="16"/>
                <w:szCs w:val="16"/>
                <w:lang w:val="fr-FR"/>
              </w:rPr>
            </w:pPr>
            <w:proofErr w:type="spellStart"/>
            <w:r w:rsidRPr="00C725D3">
              <w:rPr>
                <w:rFonts w:ascii="Times New Roman" w:hAnsi="Times New Roman"/>
                <w:i/>
                <w:sz w:val="16"/>
                <w:szCs w:val="16"/>
                <w:lang w:val="fr-FR"/>
              </w:rPr>
              <w:t>Indicators</w:t>
            </w:r>
            <w:proofErr w:type="spellEnd"/>
            <w:r w:rsidRPr="00C725D3">
              <w:rPr>
                <w:rFonts w:ascii="Times New Roman" w:hAnsi="Times New Roman"/>
                <w:i/>
                <w:sz w:val="16"/>
                <w:szCs w:val="16"/>
                <w:lang w:val="fr-FR"/>
              </w:rPr>
              <w:t>:</w:t>
            </w:r>
            <w:r w:rsidRPr="00C725D3">
              <w:rPr>
                <w:rFonts w:ascii="Times New Roman" w:hAnsi="Times New Roman"/>
                <w:b/>
                <w:i/>
                <w:sz w:val="16"/>
                <w:szCs w:val="16"/>
                <w:lang w:val="fr-FR"/>
              </w:rPr>
              <w:t xml:space="preserve"> </w:t>
            </w:r>
            <w:r>
              <w:rPr>
                <w:rFonts w:ascii="Times New Roman" w:hAnsi="Times New Roman"/>
                <w:b/>
                <w:i/>
                <w:sz w:val="16"/>
                <w:szCs w:val="16"/>
                <w:lang w:val="fr-FR"/>
              </w:rPr>
              <w:t>Recueils de textes</w:t>
            </w:r>
          </w:p>
          <w:p w:rsidR="0047097C" w:rsidRPr="00640851" w:rsidRDefault="0047097C" w:rsidP="00D9049F">
            <w:pPr>
              <w:rPr>
                <w:rFonts w:ascii="Times New Roman" w:hAnsi="Times New Roman"/>
                <w:i/>
                <w:sz w:val="16"/>
                <w:szCs w:val="16"/>
                <w:lang w:val="fr-FR"/>
              </w:rPr>
            </w:pPr>
            <w:proofErr w:type="spellStart"/>
            <w:r w:rsidRPr="00C725D3">
              <w:rPr>
                <w:rFonts w:ascii="Times New Roman" w:hAnsi="Times New Roman"/>
                <w:i/>
                <w:sz w:val="16"/>
                <w:szCs w:val="16"/>
                <w:lang w:val="fr-FR"/>
              </w:rPr>
              <w:t>Targets</w:t>
            </w:r>
            <w:proofErr w:type="spellEnd"/>
            <w:r w:rsidRPr="00C725D3">
              <w:rPr>
                <w:rFonts w:ascii="Times New Roman" w:hAnsi="Times New Roman"/>
                <w:i/>
                <w:sz w:val="16"/>
                <w:szCs w:val="16"/>
                <w:lang w:val="fr-FR"/>
              </w:rPr>
              <w:t>:</w:t>
            </w:r>
            <w:r w:rsidRPr="00C725D3">
              <w:rPr>
                <w:rFonts w:ascii="Times New Roman" w:hAnsi="Times New Roman"/>
                <w:b/>
                <w:i/>
                <w:sz w:val="16"/>
                <w:szCs w:val="16"/>
                <w:lang w:val="fr-FR"/>
              </w:rPr>
              <w:t xml:space="preserve"> Recueil de textes</w:t>
            </w:r>
            <w:r>
              <w:rPr>
                <w:rFonts w:ascii="Times New Roman" w:hAnsi="Times New Roman"/>
                <w:b/>
                <w:i/>
                <w:sz w:val="16"/>
                <w:szCs w:val="16"/>
                <w:lang w:val="fr-FR"/>
              </w:rPr>
              <w:t xml:space="preserve"> actualisés</w:t>
            </w:r>
          </w:p>
          <w:p w:rsidR="0047097C" w:rsidRPr="00C725D3" w:rsidRDefault="0047097C" w:rsidP="00D9049F">
            <w:pPr>
              <w:rPr>
                <w:i/>
                <w:sz w:val="16"/>
                <w:szCs w:val="16"/>
                <w:lang w:val="fr-FR"/>
              </w:rPr>
            </w:pPr>
          </w:p>
          <w:p w:rsidR="0047097C" w:rsidRPr="00C725D3" w:rsidRDefault="0047097C" w:rsidP="00D9049F">
            <w:pPr>
              <w:rPr>
                <w:i/>
                <w:sz w:val="16"/>
                <w:szCs w:val="16"/>
                <w:lang w:val="fr-FR"/>
              </w:rPr>
            </w:pPr>
          </w:p>
          <w:p w:rsidR="0047097C" w:rsidRPr="00C725D3" w:rsidRDefault="0047097C" w:rsidP="00D9049F">
            <w:pPr>
              <w:rPr>
                <w:i/>
                <w:sz w:val="16"/>
                <w:szCs w:val="16"/>
                <w:lang w:val="fr-FR"/>
              </w:rPr>
            </w:pPr>
          </w:p>
          <w:p w:rsidR="0047097C" w:rsidRPr="00C725D3" w:rsidRDefault="0047097C" w:rsidP="00D9049F">
            <w:pPr>
              <w:rPr>
                <w:i/>
                <w:sz w:val="16"/>
                <w:szCs w:val="16"/>
                <w:lang w:val="fr-FR"/>
              </w:rPr>
            </w:pPr>
          </w:p>
          <w:p w:rsidR="0047097C" w:rsidRPr="00C725D3" w:rsidRDefault="0047097C" w:rsidP="00D9049F">
            <w:pPr>
              <w:rPr>
                <w:rFonts w:ascii="Times New Roman" w:hAnsi="Times New Roman"/>
                <w:i/>
                <w:sz w:val="16"/>
                <w:szCs w:val="16"/>
                <w:lang w:val="fr-FR"/>
              </w:rPr>
            </w:pPr>
            <w:r w:rsidRPr="00C725D3">
              <w:rPr>
                <w:rFonts w:ascii="Times New Roman" w:hAnsi="Times New Roman"/>
                <w:i/>
                <w:sz w:val="16"/>
                <w:szCs w:val="16"/>
                <w:lang w:val="fr-FR"/>
              </w:rPr>
              <w:t>Baseline</w:t>
            </w:r>
            <w:r>
              <w:rPr>
                <w:rFonts w:ascii="Times New Roman" w:hAnsi="Times New Roman"/>
                <w:i/>
                <w:sz w:val="16"/>
                <w:szCs w:val="16"/>
                <w:lang w:val="fr-FR"/>
              </w:rPr>
              <w:t xml:space="preserve"> </w:t>
            </w:r>
            <w:proofErr w:type="gramStart"/>
            <w:r w:rsidRPr="00C725D3">
              <w:rPr>
                <w:rFonts w:ascii="Times New Roman" w:hAnsi="Times New Roman"/>
                <w:i/>
                <w:sz w:val="16"/>
                <w:szCs w:val="16"/>
                <w:lang w:val="fr-FR"/>
              </w:rPr>
              <w:t>:</w:t>
            </w:r>
            <w:r>
              <w:rPr>
                <w:rFonts w:ascii="Times New Roman" w:hAnsi="Times New Roman"/>
                <w:b/>
                <w:i/>
                <w:sz w:val="16"/>
                <w:szCs w:val="16"/>
                <w:lang w:val="fr-FR"/>
              </w:rPr>
              <w:t>Les</w:t>
            </w:r>
            <w:proofErr w:type="gramEnd"/>
            <w:r>
              <w:rPr>
                <w:rFonts w:ascii="Times New Roman" w:hAnsi="Times New Roman"/>
                <w:b/>
                <w:i/>
                <w:sz w:val="16"/>
                <w:szCs w:val="16"/>
                <w:lang w:val="fr-FR"/>
              </w:rPr>
              <w:t xml:space="preserve"> ULD mis en place </w:t>
            </w:r>
          </w:p>
          <w:p w:rsidR="0047097C" w:rsidRPr="00BE3E02" w:rsidRDefault="0047097C" w:rsidP="00D9049F">
            <w:pPr>
              <w:rPr>
                <w:rFonts w:ascii="Times New Roman" w:hAnsi="Times New Roman"/>
                <w:i/>
                <w:sz w:val="16"/>
                <w:szCs w:val="16"/>
                <w:lang w:val="fr-FR"/>
              </w:rPr>
            </w:pPr>
            <w:proofErr w:type="spellStart"/>
            <w:r w:rsidRPr="00BE3E02">
              <w:rPr>
                <w:rFonts w:ascii="Times New Roman" w:hAnsi="Times New Roman"/>
                <w:i/>
                <w:sz w:val="16"/>
                <w:szCs w:val="16"/>
                <w:lang w:val="fr-FR"/>
              </w:rPr>
              <w:t>Indicators</w:t>
            </w:r>
            <w:proofErr w:type="spellEnd"/>
            <w:r w:rsidRPr="00BE3E02">
              <w:rPr>
                <w:rFonts w:ascii="Times New Roman" w:hAnsi="Times New Roman"/>
                <w:i/>
                <w:sz w:val="16"/>
                <w:szCs w:val="16"/>
                <w:lang w:val="fr-FR"/>
              </w:rPr>
              <w:t>:</w:t>
            </w:r>
            <w:r w:rsidRPr="00BE3E02">
              <w:rPr>
                <w:rFonts w:ascii="Times New Roman" w:hAnsi="Times New Roman"/>
                <w:b/>
                <w:i/>
                <w:sz w:val="16"/>
                <w:szCs w:val="16"/>
                <w:lang w:val="fr-FR"/>
              </w:rPr>
              <w:t>10</w:t>
            </w:r>
          </w:p>
          <w:p w:rsidR="0047097C" w:rsidRPr="00BE3E02" w:rsidRDefault="0047097C" w:rsidP="00D9049F">
            <w:pPr>
              <w:rPr>
                <w:rFonts w:ascii="Times New Roman" w:hAnsi="Times New Roman"/>
                <w:i/>
                <w:sz w:val="16"/>
                <w:szCs w:val="16"/>
                <w:lang w:val="fr-FR"/>
              </w:rPr>
            </w:pPr>
            <w:proofErr w:type="spellStart"/>
            <w:r w:rsidRPr="00BE3E02">
              <w:rPr>
                <w:rFonts w:ascii="Times New Roman" w:hAnsi="Times New Roman"/>
                <w:i/>
                <w:sz w:val="16"/>
                <w:szCs w:val="16"/>
                <w:lang w:val="fr-FR"/>
              </w:rPr>
              <w:t>Targets</w:t>
            </w:r>
            <w:proofErr w:type="spellEnd"/>
            <w:r w:rsidRPr="00BE3E02">
              <w:rPr>
                <w:rFonts w:ascii="Times New Roman" w:hAnsi="Times New Roman"/>
                <w:i/>
                <w:sz w:val="16"/>
                <w:szCs w:val="16"/>
                <w:lang w:val="fr-FR"/>
              </w:rPr>
              <w:t>:10</w:t>
            </w:r>
          </w:p>
          <w:p w:rsidR="0047097C" w:rsidRPr="00BE3E02" w:rsidRDefault="0047097C" w:rsidP="00D9049F">
            <w:pPr>
              <w:rPr>
                <w:i/>
                <w:sz w:val="16"/>
                <w:szCs w:val="16"/>
                <w:lang w:val="fr-FR"/>
              </w:rPr>
            </w:pPr>
          </w:p>
          <w:p w:rsidR="0047097C" w:rsidRPr="00BE3E02" w:rsidRDefault="0047097C" w:rsidP="00D9049F">
            <w:pPr>
              <w:rPr>
                <w:i/>
                <w:sz w:val="16"/>
                <w:szCs w:val="16"/>
                <w:lang w:val="fr-FR"/>
              </w:rPr>
            </w:pPr>
          </w:p>
          <w:p w:rsidR="0047097C" w:rsidRPr="00BE3E02" w:rsidRDefault="0047097C" w:rsidP="00D9049F">
            <w:pPr>
              <w:rPr>
                <w:rFonts w:ascii="Times New Roman" w:hAnsi="Times New Roman"/>
                <w:i/>
                <w:sz w:val="16"/>
                <w:szCs w:val="16"/>
                <w:lang w:val="fr-FR"/>
              </w:rPr>
            </w:pPr>
            <w:r w:rsidRPr="00BE3E02">
              <w:rPr>
                <w:rFonts w:ascii="Times New Roman" w:hAnsi="Times New Roman"/>
                <w:i/>
                <w:sz w:val="16"/>
                <w:szCs w:val="16"/>
                <w:lang w:val="fr-FR"/>
              </w:rPr>
              <w:t xml:space="preserve">Baseline: </w:t>
            </w:r>
            <w:r>
              <w:rPr>
                <w:rFonts w:ascii="Times New Roman" w:hAnsi="Times New Roman"/>
                <w:b/>
                <w:i/>
                <w:sz w:val="16"/>
                <w:szCs w:val="16"/>
                <w:lang w:val="fr-FR"/>
              </w:rPr>
              <w:t>Recrutements VNU nationaux</w:t>
            </w:r>
          </w:p>
          <w:p w:rsidR="0047097C" w:rsidRPr="00640851" w:rsidRDefault="0047097C" w:rsidP="00D9049F">
            <w:pPr>
              <w:rPr>
                <w:rFonts w:ascii="Times New Roman" w:hAnsi="Times New Roman"/>
                <w:i/>
                <w:sz w:val="16"/>
                <w:szCs w:val="16"/>
                <w:lang w:val="fr-FR"/>
              </w:rPr>
            </w:pPr>
            <w:proofErr w:type="spellStart"/>
            <w:r w:rsidRPr="00640851">
              <w:rPr>
                <w:rFonts w:ascii="Times New Roman" w:hAnsi="Times New Roman"/>
                <w:i/>
                <w:sz w:val="16"/>
                <w:szCs w:val="16"/>
                <w:lang w:val="fr-FR"/>
              </w:rPr>
              <w:t>Indicators</w:t>
            </w:r>
            <w:proofErr w:type="spellEnd"/>
            <w:r w:rsidRPr="00640851">
              <w:rPr>
                <w:rFonts w:ascii="Times New Roman" w:hAnsi="Times New Roman"/>
                <w:i/>
                <w:sz w:val="16"/>
                <w:szCs w:val="16"/>
                <w:lang w:val="fr-FR"/>
              </w:rPr>
              <w:t xml:space="preserve">: </w:t>
            </w:r>
            <w:r w:rsidRPr="00640851">
              <w:rPr>
                <w:rFonts w:ascii="Times New Roman" w:hAnsi="Times New Roman"/>
                <w:b/>
                <w:i/>
                <w:sz w:val="16"/>
                <w:szCs w:val="16"/>
                <w:lang w:val="fr-FR"/>
              </w:rPr>
              <w:t>10 VNU nationaux</w:t>
            </w:r>
          </w:p>
          <w:p w:rsidR="0047097C" w:rsidRPr="00640851" w:rsidRDefault="0047097C" w:rsidP="00D9049F">
            <w:pPr>
              <w:rPr>
                <w:rFonts w:ascii="Times New Roman" w:hAnsi="Times New Roman"/>
                <w:i/>
                <w:sz w:val="16"/>
                <w:szCs w:val="16"/>
                <w:lang w:val="fr-FR"/>
              </w:rPr>
            </w:pPr>
            <w:proofErr w:type="spellStart"/>
            <w:r w:rsidRPr="00640851">
              <w:rPr>
                <w:rFonts w:ascii="Times New Roman" w:hAnsi="Times New Roman"/>
                <w:i/>
                <w:sz w:val="16"/>
                <w:szCs w:val="16"/>
                <w:lang w:val="fr-FR"/>
              </w:rPr>
              <w:t>Targets</w:t>
            </w:r>
            <w:proofErr w:type="spellEnd"/>
            <w:r w:rsidRPr="00640851">
              <w:rPr>
                <w:rFonts w:ascii="Times New Roman" w:hAnsi="Times New Roman"/>
                <w:i/>
                <w:sz w:val="16"/>
                <w:szCs w:val="16"/>
                <w:lang w:val="fr-FR"/>
              </w:rPr>
              <w:t>:</w:t>
            </w:r>
            <w:r w:rsidRPr="00640851">
              <w:rPr>
                <w:rFonts w:ascii="Times New Roman" w:hAnsi="Times New Roman"/>
                <w:b/>
                <w:i/>
                <w:sz w:val="16"/>
                <w:szCs w:val="16"/>
                <w:lang w:val="fr-FR"/>
              </w:rPr>
              <w:t>10 VNU nationaux</w:t>
            </w:r>
          </w:p>
        </w:tc>
        <w:tc>
          <w:tcPr>
            <w:tcW w:w="858" w:type="pct"/>
            <w:vAlign w:val="bottom"/>
          </w:tcPr>
          <w:p w:rsidR="0047097C" w:rsidRPr="004857AD" w:rsidRDefault="0047097C" w:rsidP="00D9049F">
            <w:pPr>
              <w:spacing w:after="0"/>
              <w:rPr>
                <w:rFonts w:ascii="Calibri" w:hAnsi="Calibri" w:cs="Calibri"/>
                <w:sz w:val="16"/>
                <w:szCs w:val="16"/>
                <w:lang w:val="fr-FR"/>
              </w:rPr>
            </w:pPr>
            <w:r>
              <w:rPr>
                <w:rFonts w:ascii="Calibri" w:hAnsi="Calibri" w:cs="Calibri"/>
                <w:sz w:val="16"/>
                <w:szCs w:val="16"/>
                <w:lang w:val="fr-FR"/>
              </w:rPr>
              <w:lastRenderedPageBreak/>
              <w:t xml:space="preserve">1. </w:t>
            </w:r>
            <w:r w:rsidRPr="004857AD">
              <w:rPr>
                <w:rFonts w:ascii="Calibri" w:hAnsi="Calibri" w:cs="Calibri"/>
                <w:sz w:val="16"/>
                <w:szCs w:val="16"/>
                <w:lang w:val="fr-FR"/>
              </w:rPr>
              <w:t xml:space="preserve">Appuyer la mise en place des organes de gestion de la décentralisation prévus par le SDD (HCD, CP, ANCT, </w:t>
            </w:r>
            <w:proofErr w:type="spellStart"/>
            <w:r w:rsidRPr="004857AD">
              <w:rPr>
                <w:rFonts w:ascii="Calibri" w:hAnsi="Calibri" w:cs="Calibri"/>
                <w:sz w:val="16"/>
                <w:szCs w:val="16"/>
                <w:lang w:val="fr-FR"/>
              </w:rPr>
              <w:t>etc</w:t>
            </w:r>
            <w:proofErr w:type="spellEnd"/>
            <w:r w:rsidRPr="004857AD">
              <w:rPr>
                <w:rFonts w:ascii="Calibri" w:hAnsi="Calibri" w:cs="Calibri"/>
                <w:sz w:val="16"/>
                <w:szCs w:val="16"/>
                <w:lang w:val="fr-FR"/>
              </w:rPr>
              <w:t>);</w:t>
            </w:r>
          </w:p>
          <w:p w:rsidR="0047097C" w:rsidRPr="004857AD" w:rsidRDefault="0047097C" w:rsidP="00D9049F">
            <w:pPr>
              <w:spacing w:after="0"/>
              <w:rPr>
                <w:iCs/>
                <w:sz w:val="16"/>
                <w:lang w:val="fr-FR"/>
              </w:rPr>
            </w:pPr>
          </w:p>
          <w:p w:rsidR="0047097C" w:rsidRPr="004857AD" w:rsidRDefault="0047097C" w:rsidP="00D9049F">
            <w:pPr>
              <w:spacing w:after="0"/>
              <w:rPr>
                <w:iCs/>
                <w:sz w:val="16"/>
                <w:lang w:val="fr-FR"/>
              </w:rPr>
            </w:pPr>
          </w:p>
          <w:p w:rsidR="0047097C" w:rsidRPr="004857AD" w:rsidRDefault="0047097C" w:rsidP="00D9049F">
            <w:pPr>
              <w:spacing w:after="0"/>
              <w:rPr>
                <w:iCs/>
                <w:sz w:val="16"/>
                <w:lang w:val="fr-FR"/>
              </w:rPr>
            </w:pPr>
          </w:p>
          <w:p w:rsidR="0047097C" w:rsidRPr="004857AD" w:rsidRDefault="0047097C" w:rsidP="00D9049F">
            <w:pPr>
              <w:spacing w:after="0"/>
              <w:rPr>
                <w:iCs/>
                <w:sz w:val="16"/>
                <w:lang w:val="fr-FR"/>
              </w:rPr>
            </w:pPr>
          </w:p>
          <w:p w:rsidR="0047097C" w:rsidRPr="004857AD" w:rsidRDefault="0047097C" w:rsidP="00D9049F">
            <w:pPr>
              <w:spacing w:after="0"/>
              <w:rPr>
                <w:iCs/>
                <w:sz w:val="16"/>
                <w:lang w:val="fr-FR"/>
              </w:rPr>
            </w:pPr>
          </w:p>
          <w:p w:rsidR="0047097C" w:rsidRPr="00AA728C" w:rsidRDefault="0047097C" w:rsidP="00D9049F">
            <w:pPr>
              <w:spacing w:after="0"/>
              <w:rPr>
                <w:iCs/>
                <w:sz w:val="16"/>
                <w:lang w:val="fr-FR"/>
              </w:rPr>
            </w:pPr>
          </w:p>
        </w:tc>
        <w:tc>
          <w:tcPr>
            <w:tcW w:w="138" w:type="pct"/>
            <w:vAlign w:val="center"/>
          </w:tcPr>
          <w:p w:rsidR="0047097C" w:rsidRPr="00AA728C" w:rsidRDefault="0047097C" w:rsidP="00D9049F">
            <w:pPr>
              <w:rPr>
                <w:lang w:val="fr-FR"/>
              </w:rPr>
            </w:pPr>
          </w:p>
        </w:tc>
        <w:tc>
          <w:tcPr>
            <w:tcW w:w="148" w:type="pct"/>
            <w:vAlign w:val="center"/>
          </w:tcPr>
          <w:p w:rsidR="0047097C" w:rsidRPr="00AA728C" w:rsidRDefault="0047097C" w:rsidP="00D9049F">
            <w:pPr>
              <w:rPr>
                <w:lang w:val="fr-FR"/>
              </w:rPr>
            </w:pPr>
          </w:p>
        </w:tc>
        <w:tc>
          <w:tcPr>
            <w:tcW w:w="182" w:type="pct"/>
            <w:vAlign w:val="center"/>
          </w:tcPr>
          <w:p w:rsidR="0047097C" w:rsidRDefault="0047097C" w:rsidP="00D9049F">
            <w:pPr>
              <w:jc w:val="center"/>
            </w:pPr>
            <w:r>
              <w:t>x</w:t>
            </w:r>
          </w:p>
        </w:tc>
        <w:tc>
          <w:tcPr>
            <w:tcW w:w="182" w:type="pct"/>
            <w:vAlign w:val="center"/>
          </w:tcPr>
          <w:p w:rsidR="0047097C" w:rsidRDefault="0047097C" w:rsidP="00D9049F">
            <w:pPr>
              <w:jc w:val="center"/>
            </w:pPr>
            <w:r>
              <w:t>x</w:t>
            </w:r>
          </w:p>
        </w:tc>
        <w:tc>
          <w:tcPr>
            <w:tcW w:w="664" w:type="pct"/>
            <w:vAlign w:val="center"/>
          </w:tcPr>
          <w:p w:rsidR="0047097C" w:rsidRDefault="0047097C" w:rsidP="00D9049F">
            <w:r>
              <w:t>UNDP</w:t>
            </w:r>
          </w:p>
          <w:p w:rsidR="0047097C" w:rsidRDefault="0047097C" w:rsidP="00D9049F">
            <w:r>
              <w:t>MATD</w:t>
            </w:r>
          </w:p>
          <w:p w:rsidR="0047097C" w:rsidRDefault="0047097C" w:rsidP="00D9049F">
            <w:r>
              <w:t>HCD</w:t>
            </w:r>
          </w:p>
          <w:p w:rsidR="0047097C" w:rsidRDefault="0047097C" w:rsidP="00D9049F">
            <w:r>
              <w:t>CP</w:t>
            </w:r>
          </w:p>
          <w:p w:rsidR="0047097C" w:rsidRDefault="0047097C" w:rsidP="00D9049F">
            <w:r>
              <w:t>ANCT</w:t>
            </w:r>
          </w:p>
          <w:p w:rsidR="0047097C" w:rsidRDefault="0047097C" w:rsidP="00D9049F"/>
        </w:tc>
        <w:tc>
          <w:tcPr>
            <w:tcW w:w="316" w:type="pct"/>
            <w:vAlign w:val="center"/>
          </w:tcPr>
          <w:p w:rsidR="0047097C" w:rsidRPr="0062171A" w:rsidRDefault="0047097C" w:rsidP="00D9049F">
            <w:pPr>
              <w:rPr>
                <w:b/>
                <w:sz w:val="20"/>
                <w:szCs w:val="20"/>
              </w:rPr>
            </w:pPr>
            <w:r w:rsidRPr="0062171A">
              <w:rPr>
                <w:rFonts w:ascii="Calibri" w:hAnsi="Calibri" w:cs="Calibri"/>
                <w:b/>
                <w:sz w:val="20"/>
                <w:szCs w:val="20"/>
              </w:rPr>
              <w:t>Japan Fund</w:t>
            </w:r>
          </w:p>
        </w:tc>
        <w:tc>
          <w:tcPr>
            <w:tcW w:w="1127" w:type="pct"/>
            <w:vAlign w:val="center"/>
          </w:tcPr>
          <w:p w:rsidR="0047097C" w:rsidRPr="003C1B58" w:rsidRDefault="0047097C" w:rsidP="00D9049F">
            <w:pPr>
              <w:rPr>
                <w:rFonts w:ascii="Calibri" w:hAnsi="Calibri" w:cs="Calibri"/>
                <w:sz w:val="16"/>
                <w:szCs w:val="16"/>
                <w:lang w:val="fr-FR"/>
              </w:rPr>
            </w:pPr>
            <w:r>
              <w:rPr>
                <w:rFonts w:ascii="Calibri" w:hAnsi="Calibri" w:cs="Calibri"/>
                <w:sz w:val="16"/>
                <w:szCs w:val="16"/>
                <w:lang w:val="fr-FR"/>
              </w:rPr>
              <w:t>-Contrats /</w:t>
            </w:r>
            <w:r w:rsidRPr="003C1B58">
              <w:rPr>
                <w:rFonts w:ascii="Calibri" w:hAnsi="Calibri" w:cs="Calibri"/>
                <w:sz w:val="16"/>
                <w:szCs w:val="16"/>
                <w:lang w:val="fr-FR"/>
              </w:rPr>
              <w:t>Consultants</w:t>
            </w:r>
            <w:r>
              <w:rPr>
                <w:rFonts w:ascii="Calibri" w:hAnsi="Calibri" w:cs="Calibri"/>
                <w:sz w:val="16"/>
                <w:szCs w:val="16"/>
                <w:lang w:val="fr-FR"/>
              </w:rPr>
              <w:t xml:space="preserve"> (national et international): </w:t>
            </w:r>
            <w:r w:rsidRPr="004857AD">
              <w:rPr>
                <w:rFonts w:ascii="Calibri" w:hAnsi="Calibri" w:cs="Calibri"/>
                <w:b/>
                <w:sz w:val="16"/>
                <w:szCs w:val="16"/>
                <w:lang w:val="fr-FR"/>
              </w:rPr>
              <w:t>15 000</w:t>
            </w:r>
          </w:p>
          <w:p w:rsidR="0047097C" w:rsidRDefault="0047097C" w:rsidP="00D9049F">
            <w:pPr>
              <w:rPr>
                <w:rFonts w:ascii="Calibri" w:hAnsi="Calibri" w:cs="Calibri"/>
                <w:sz w:val="16"/>
                <w:szCs w:val="16"/>
                <w:lang w:val="fr-FR"/>
              </w:rPr>
            </w:pPr>
            <w:r>
              <w:rPr>
                <w:rFonts w:ascii="Calibri" w:hAnsi="Calibri" w:cs="Calibri"/>
                <w:sz w:val="16"/>
                <w:szCs w:val="16"/>
                <w:lang w:val="fr-FR"/>
              </w:rPr>
              <w:t>-</w:t>
            </w:r>
            <w:r w:rsidRPr="003C1B58">
              <w:rPr>
                <w:rFonts w:ascii="Calibri" w:hAnsi="Calibri" w:cs="Calibri"/>
                <w:sz w:val="16"/>
                <w:szCs w:val="16"/>
                <w:lang w:val="fr-FR"/>
              </w:rPr>
              <w:t>Ateliers</w:t>
            </w:r>
            <w:r>
              <w:rPr>
                <w:rFonts w:ascii="Calibri" w:hAnsi="Calibri" w:cs="Calibri"/>
                <w:sz w:val="16"/>
                <w:szCs w:val="16"/>
                <w:lang w:val="fr-FR"/>
              </w:rPr>
              <w:t xml:space="preserve"> : </w:t>
            </w:r>
            <w:r w:rsidRPr="004857AD">
              <w:rPr>
                <w:rFonts w:ascii="Calibri" w:hAnsi="Calibri" w:cs="Calibri"/>
                <w:b/>
                <w:sz w:val="16"/>
                <w:szCs w:val="16"/>
                <w:lang w:val="fr-FR"/>
              </w:rPr>
              <w:t>6 000</w:t>
            </w:r>
          </w:p>
          <w:p w:rsidR="0047097C" w:rsidRDefault="0047097C" w:rsidP="00D9049F">
            <w:pPr>
              <w:rPr>
                <w:rFonts w:ascii="Calibri" w:hAnsi="Calibri" w:cs="Calibri"/>
                <w:b/>
                <w:sz w:val="16"/>
                <w:szCs w:val="16"/>
                <w:lang w:val="fr-FR"/>
              </w:rPr>
            </w:pPr>
            <w:r>
              <w:rPr>
                <w:rFonts w:ascii="Calibri" w:hAnsi="Calibri" w:cs="Calibri"/>
                <w:sz w:val="16"/>
                <w:szCs w:val="16"/>
                <w:lang w:val="fr-FR"/>
              </w:rPr>
              <w:t xml:space="preserve">-Visites d’échanges d’expériences : </w:t>
            </w:r>
            <w:r>
              <w:rPr>
                <w:rFonts w:ascii="Calibri" w:hAnsi="Calibri" w:cs="Calibri"/>
                <w:b/>
                <w:sz w:val="16"/>
                <w:szCs w:val="16"/>
                <w:lang w:val="fr-FR"/>
              </w:rPr>
              <w:t>10 </w:t>
            </w:r>
            <w:r w:rsidRPr="004857AD">
              <w:rPr>
                <w:rFonts w:ascii="Calibri" w:hAnsi="Calibri" w:cs="Calibri"/>
                <w:b/>
                <w:sz w:val="16"/>
                <w:szCs w:val="16"/>
                <w:lang w:val="fr-FR"/>
              </w:rPr>
              <w:t>000</w:t>
            </w:r>
          </w:p>
          <w:p w:rsidR="0047097C" w:rsidRPr="00250828" w:rsidRDefault="0047097C" w:rsidP="00D9049F">
            <w:pPr>
              <w:rPr>
                <w:rFonts w:ascii="Calibri" w:hAnsi="Calibri" w:cs="Calibri"/>
                <w:sz w:val="16"/>
                <w:szCs w:val="16"/>
                <w:lang w:val="fr-FR"/>
              </w:rPr>
            </w:pPr>
            <w:r>
              <w:rPr>
                <w:rFonts w:ascii="Calibri" w:hAnsi="Calibri" w:cs="Calibri"/>
                <w:sz w:val="16"/>
                <w:szCs w:val="16"/>
                <w:lang w:val="fr-FR"/>
              </w:rPr>
              <w:t>-Missions de mise en place des organes de gestion</w:t>
            </w:r>
            <w:r w:rsidRPr="00250828">
              <w:rPr>
                <w:rFonts w:ascii="Calibri" w:hAnsi="Calibri" w:cs="Calibri"/>
                <w:sz w:val="16"/>
                <w:szCs w:val="16"/>
                <w:lang w:val="fr-FR"/>
              </w:rPr>
              <w:t> :</w:t>
            </w:r>
            <w:r>
              <w:rPr>
                <w:rFonts w:ascii="Calibri" w:hAnsi="Calibri" w:cs="Calibri"/>
                <w:sz w:val="16"/>
                <w:szCs w:val="16"/>
                <w:lang w:val="fr-FR"/>
              </w:rPr>
              <w:t xml:space="preserve"> </w:t>
            </w:r>
            <w:r w:rsidRPr="00250828">
              <w:rPr>
                <w:rFonts w:ascii="Calibri" w:hAnsi="Calibri" w:cs="Calibri"/>
                <w:b/>
                <w:sz w:val="16"/>
                <w:szCs w:val="16"/>
                <w:lang w:val="fr-FR"/>
              </w:rPr>
              <w:t>10 000</w:t>
            </w:r>
          </w:p>
          <w:p w:rsidR="0047097C" w:rsidRDefault="0047097C" w:rsidP="00D9049F">
            <w:pPr>
              <w:rPr>
                <w:rFonts w:ascii="Calibri" w:hAnsi="Calibri" w:cs="Calibri"/>
                <w:sz w:val="16"/>
                <w:szCs w:val="16"/>
                <w:lang w:val="fr-FR"/>
              </w:rPr>
            </w:pPr>
            <w:r>
              <w:rPr>
                <w:rFonts w:ascii="Calibri" w:hAnsi="Calibri" w:cs="Calibri"/>
                <w:sz w:val="16"/>
                <w:szCs w:val="16"/>
                <w:lang w:val="fr-FR"/>
              </w:rPr>
              <w:t xml:space="preserve">-Outils de communication (dépliants, brochures…) : </w:t>
            </w:r>
            <w:r w:rsidRPr="004857AD">
              <w:rPr>
                <w:rFonts w:ascii="Calibri" w:hAnsi="Calibri" w:cs="Calibri"/>
                <w:b/>
                <w:sz w:val="16"/>
                <w:szCs w:val="16"/>
                <w:lang w:val="fr-FR"/>
              </w:rPr>
              <w:t>6 000</w:t>
            </w:r>
          </w:p>
          <w:p w:rsidR="0047097C" w:rsidRDefault="0047097C" w:rsidP="00D9049F">
            <w:pPr>
              <w:rPr>
                <w:rFonts w:ascii="Calibri" w:hAnsi="Calibri" w:cs="Calibri"/>
                <w:sz w:val="16"/>
                <w:szCs w:val="16"/>
                <w:lang w:val="fr-FR"/>
              </w:rPr>
            </w:pPr>
            <w:r>
              <w:rPr>
                <w:rFonts w:ascii="Calibri" w:hAnsi="Calibri" w:cs="Calibri"/>
                <w:sz w:val="16"/>
                <w:szCs w:val="16"/>
                <w:lang w:val="fr-FR"/>
              </w:rPr>
              <w:t>-Equipements (Vidéo projecteur, -appareil numérique</w:t>
            </w:r>
            <w:proofErr w:type="gramStart"/>
            <w:r>
              <w:rPr>
                <w:rFonts w:ascii="Calibri" w:hAnsi="Calibri" w:cs="Calibri"/>
                <w:sz w:val="16"/>
                <w:szCs w:val="16"/>
                <w:lang w:val="fr-FR"/>
              </w:rPr>
              <w:t>..</w:t>
            </w:r>
            <w:proofErr w:type="gramEnd"/>
            <w:r>
              <w:rPr>
                <w:rFonts w:ascii="Calibri" w:hAnsi="Calibri" w:cs="Calibri"/>
                <w:sz w:val="16"/>
                <w:szCs w:val="16"/>
                <w:lang w:val="fr-FR"/>
              </w:rPr>
              <w:t xml:space="preserve">  : </w:t>
            </w:r>
            <w:r>
              <w:rPr>
                <w:rFonts w:ascii="Calibri" w:hAnsi="Calibri" w:cs="Calibri"/>
                <w:b/>
                <w:sz w:val="16"/>
                <w:szCs w:val="16"/>
                <w:lang w:val="fr-FR"/>
              </w:rPr>
              <w:t>8</w:t>
            </w:r>
            <w:r w:rsidRPr="004857AD">
              <w:rPr>
                <w:rFonts w:ascii="Calibri" w:hAnsi="Calibri" w:cs="Calibri"/>
                <w:b/>
                <w:sz w:val="16"/>
                <w:szCs w:val="16"/>
                <w:lang w:val="fr-FR"/>
              </w:rPr>
              <w:t xml:space="preserve"> 000</w:t>
            </w:r>
          </w:p>
          <w:p w:rsidR="0047097C" w:rsidRDefault="0047097C" w:rsidP="00D9049F">
            <w:pPr>
              <w:rPr>
                <w:rFonts w:ascii="Calibri" w:hAnsi="Calibri" w:cs="Calibri"/>
                <w:sz w:val="16"/>
                <w:szCs w:val="16"/>
                <w:lang w:val="fr-FR"/>
              </w:rPr>
            </w:pPr>
            <w:r>
              <w:rPr>
                <w:rFonts w:ascii="Calibri" w:hAnsi="Calibri" w:cs="Calibri"/>
                <w:sz w:val="16"/>
                <w:szCs w:val="16"/>
                <w:lang w:val="fr-FR"/>
              </w:rPr>
              <w:t>-Appui au fonctionnement :</w:t>
            </w:r>
          </w:p>
          <w:p w:rsidR="0047097C" w:rsidRPr="00C525C2" w:rsidRDefault="0047097C" w:rsidP="00D9049F">
            <w:pPr>
              <w:rPr>
                <w:rFonts w:ascii="Calibri" w:hAnsi="Calibri" w:cs="Calibri"/>
                <w:sz w:val="16"/>
                <w:szCs w:val="16"/>
                <w:lang w:val="fr-FR"/>
              </w:rPr>
            </w:pPr>
            <w:r>
              <w:rPr>
                <w:rFonts w:ascii="Calibri" w:hAnsi="Calibri" w:cs="Calibri"/>
                <w:sz w:val="16"/>
                <w:szCs w:val="16"/>
                <w:lang w:val="fr-FR"/>
              </w:rPr>
              <w:t xml:space="preserve"> </w:t>
            </w:r>
            <w:r w:rsidRPr="004857AD">
              <w:rPr>
                <w:rFonts w:ascii="Calibri" w:hAnsi="Calibri" w:cs="Calibri"/>
                <w:b/>
                <w:sz w:val="16"/>
                <w:szCs w:val="16"/>
                <w:lang w:val="fr-FR"/>
              </w:rPr>
              <w:t>5 000</w:t>
            </w:r>
          </w:p>
        </w:tc>
        <w:tc>
          <w:tcPr>
            <w:tcW w:w="452" w:type="pct"/>
          </w:tcPr>
          <w:p w:rsidR="0047097C" w:rsidRPr="00C16BF1" w:rsidRDefault="0047097C" w:rsidP="00D9049F">
            <w:pPr>
              <w:jc w:val="center"/>
              <w:rPr>
                <w:rFonts w:ascii="Times New Roman" w:hAnsi="Times New Roman"/>
                <w:sz w:val="20"/>
                <w:szCs w:val="20"/>
              </w:rPr>
            </w:pPr>
            <w:r>
              <w:rPr>
                <w:rFonts w:ascii="Times New Roman" w:hAnsi="Times New Roman"/>
                <w:sz w:val="20"/>
                <w:szCs w:val="20"/>
              </w:rPr>
              <w:t>6</w:t>
            </w:r>
            <w:r w:rsidRPr="00C16BF1">
              <w:rPr>
                <w:rFonts w:ascii="Times New Roman" w:hAnsi="Times New Roman"/>
                <w:sz w:val="20"/>
                <w:szCs w:val="20"/>
              </w:rPr>
              <w:t>0 000</w:t>
            </w:r>
          </w:p>
        </w:tc>
      </w:tr>
      <w:tr w:rsidR="0047097C" w:rsidRPr="00D16623" w:rsidTr="0047097C">
        <w:trPr>
          <w:cantSplit/>
          <w:trHeight w:val="135"/>
        </w:trPr>
        <w:tc>
          <w:tcPr>
            <w:tcW w:w="933" w:type="pct"/>
            <w:vMerge/>
          </w:tcPr>
          <w:p w:rsidR="0047097C" w:rsidRDefault="0047097C" w:rsidP="00D9049F"/>
        </w:tc>
        <w:tc>
          <w:tcPr>
            <w:tcW w:w="858" w:type="pct"/>
            <w:vAlign w:val="center"/>
          </w:tcPr>
          <w:p w:rsidR="0047097C" w:rsidRPr="00AA728C" w:rsidRDefault="0047097C" w:rsidP="00D9049F">
            <w:pPr>
              <w:rPr>
                <w:rFonts w:ascii="Calibri" w:hAnsi="Calibri" w:cs="Calibri"/>
                <w:sz w:val="16"/>
                <w:szCs w:val="16"/>
                <w:lang w:val="fr-FR"/>
              </w:rPr>
            </w:pPr>
            <w:r w:rsidRPr="00AA728C">
              <w:rPr>
                <w:iCs/>
                <w:sz w:val="16"/>
                <w:lang w:val="fr-FR"/>
              </w:rPr>
              <w:t xml:space="preserve">2. </w:t>
            </w:r>
            <w:r w:rsidRPr="00AA728C">
              <w:rPr>
                <w:rFonts w:ascii="Calibri" w:hAnsi="Calibri" w:cs="Calibri"/>
                <w:sz w:val="16"/>
                <w:szCs w:val="16"/>
                <w:lang w:val="fr-FR"/>
              </w:rPr>
              <w:t>Appuyer l’élaboration et l’adoption des textes législatifs et ré</w:t>
            </w:r>
            <w:r>
              <w:rPr>
                <w:rFonts w:ascii="Calibri" w:hAnsi="Calibri" w:cs="Calibri"/>
                <w:sz w:val="16"/>
                <w:szCs w:val="16"/>
                <w:lang w:val="fr-FR"/>
              </w:rPr>
              <w:t>glementaires complémentaires et des manuels de procédure des organes de gestion de la décentralisation</w:t>
            </w:r>
          </w:p>
          <w:p w:rsidR="0047097C" w:rsidRPr="00D16623" w:rsidRDefault="0047097C" w:rsidP="00D9049F">
            <w:pPr>
              <w:spacing w:after="0"/>
              <w:rPr>
                <w:i/>
                <w:iCs/>
                <w:sz w:val="16"/>
                <w:lang w:val="fr-FR"/>
              </w:rPr>
            </w:pPr>
          </w:p>
        </w:tc>
        <w:tc>
          <w:tcPr>
            <w:tcW w:w="138" w:type="pct"/>
            <w:vAlign w:val="center"/>
          </w:tcPr>
          <w:p w:rsidR="0047097C" w:rsidRPr="00D16623" w:rsidRDefault="0047097C" w:rsidP="00D9049F">
            <w:pPr>
              <w:rPr>
                <w:lang w:val="fr-FR"/>
              </w:rPr>
            </w:pPr>
          </w:p>
        </w:tc>
        <w:tc>
          <w:tcPr>
            <w:tcW w:w="148" w:type="pct"/>
            <w:vAlign w:val="center"/>
          </w:tcPr>
          <w:p w:rsidR="0047097C" w:rsidRPr="00D16623" w:rsidRDefault="0047097C" w:rsidP="00D9049F">
            <w:pPr>
              <w:rPr>
                <w:lang w:val="fr-FR"/>
              </w:rPr>
            </w:pPr>
          </w:p>
        </w:tc>
        <w:tc>
          <w:tcPr>
            <w:tcW w:w="182" w:type="pct"/>
            <w:vAlign w:val="center"/>
          </w:tcPr>
          <w:p w:rsidR="0047097C" w:rsidRPr="00D16623" w:rsidRDefault="0047097C" w:rsidP="00D9049F">
            <w:pPr>
              <w:jc w:val="center"/>
              <w:rPr>
                <w:lang w:val="fr-FR"/>
              </w:rPr>
            </w:pPr>
            <w:r>
              <w:t>x</w:t>
            </w:r>
          </w:p>
        </w:tc>
        <w:tc>
          <w:tcPr>
            <w:tcW w:w="182" w:type="pct"/>
            <w:vAlign w:val="center"/>
          </w:tcPr>
          <w:p w:rsidR="0047097C" w:rsidRPr="00D16623" w:rsidRDefault="0047097C" w:rsidP="00D9049F">
            <w:pPr>
              <w:jc w:val="center"/>
              <w:rPr>
                <w:lang w:val="fr-FR"/>
              </w:rPr>
            </w:pPr>
            <w:r>
              <w:t>x</w:t>
            </w:r>
          </w:p>
        </w:tc>
        <w:tc>
          <w:tcPr>
            <w:tcW w:w="664" w:type="pct"/>
            <w:vAlign w:val="center"/>
          </w:tcPr>
          <w:p w:rsidR="0047097C" w:rsidRDefault="0047097C" w:rsidP="00D9049F">
            <w:r>
              <w:t>UNDP</w:t>
            </w:r>
          </w:p>
          <w:p w:rsidR="0047097C" w:rsidRDefault="0047097C" w:rsidP="00D9049F">
            <w:r>
              <w:t>MATD</w:t>
            </w:r>
          </w:p>
          <w:p w:rsidR="0047097C" w:rsidRDefault="0047097C" w:rsidP="00D9049F">
            <w:r>
              <w:t>HCD</w:t>
            </w:r>
          </w:p>
          <w:p w:rsidR="0047097C" w:rsidRPr="00A27175" w:rsidRDefault="0047097C" w:rsidP="00D9049F">
            <w:r>
              <w:t>CP</w:t>
            </w:r>
          </w:p>
        </w:tc>
        <w:tc>
          <w:tcPr>
            <w:tcW w:w="316" w:type="pct"/>
            <w:vAlign w:val="center"/>
          </w:tcPr>
          <w:p w:rsidR="0047097C" w:rsidRPr="0062171A" w:rsidRDefault="0047097C" w:rsidP="00D9049F">
            <w:r w:rsidRPr="0062171A">
              <w:rPr>
                <w:rFonts w:ascii="Calibri" w:hAnsi="Calibri" w:cs="Calibri"/>
                <w:b/>
                <w:sz w:val="20"/>
                <w:szCs w:val="20"/>
              </w:rPr>
              <w:t>Japan Fund</w:t>
            </w:r>
          </w:p>
        </w:tc>
        <w:tc>
          <w:tcPr>
            <w:tcW w:w="1127" w:type="pct"/>
            <w:vAlign w:val="center"/>
          </w:tcPr>
          <w:p w:rsidR="0047097C" w:rsidRPr="00250828" w:rsidRDefault="0047097C" w:rsidP="00D9049F">
            <w:pPr>
              <w:rPr>
                <w:rFonts w:ascii="Calibri" w:hAnsi="Calibri" w:cs="Calibri"/>
                <w:sz w:val="16"/>
                <w:szCs w:val="16"/>
                <w:lang w:val="fr-FR"/>
              </w:rPr>
            </w:pPr>
            <w:r>
              <w:rPr>
                <w:rFonts w:ascii="Calibri" w:hAnsi="Calibri" w:cs="Calibri"/>
                <w:sz w:val="16"/>
                <w:szCs w:val="16"/>
                <w:lang w:val="fr-FR"/>
              </w:rPr>
              <w:t>-</w:t>
            </w:r>
            <w:r w:rsidRPr="00250828">
              <w:rPr>
                <w:rFonts w:ascii="Calibri" w:hAnsi="Calibri" w:cs="Calibri"/>
                <w:sz w:val="16"/>
                <w:szCs w:val="16"/>
                <w:lang w:val="fr-FR"/>
              </w:rPr>
              <w:t>Atelier</w:t>
            </w:r>
            <w:r>
              <w:rPr>
                <w:rFonts w:ascii="Calibri" w:hAnsi="Calibri" w:cs="Calibri"/>
                <w:sz w:val="16"/>
                <w:szCs w:val="16"/>
                <w:lang w:val="fr-FR"/>
              </w:rPr>
              <w:t>s</w:t>
            </w:r>
            <w:r w:rsidRPr="00250828">
              <w:rPr>
                <w:rFonts w:ascii="Calibri" w:hAnsi="Calibri" w:cs="Calibri"/>
                <w:sz w:val="16"/>
                <w:szCs w:val="16"/>
                <w:lang w:val="fr-FR"/>
              </w:rPr>
              <w:t> :</w:t>
            </w:r>
            <w:r>
              <w:rPr>
                <w:rFonts w:ascii="Calibri" w:hAnsi="Calibri" w:cs="Calibri"/>
                <w:sz w:val="16"/>
                <w:szCs w:val="16"/>
                <w:lang w:val="fr-FR"/>
              </w:rPr>
              <w:t xml:space="preserve"> </w:t>
            </w:r>
            <w:r>
              <w:rPr>
                <w:rFonts w:ascii="Calibri" w:hAnsi="Calibri" w:cs="Calibri"/>
                <w:b/>
                <w:sz w:val="16"/>
                <w:szCs w:val="16"/>
                <w:lang w:val="fr-FR"/>
              </w:rPr>
              <w:t>4</w:t>
            </w:r>
            <w:r w:rsidRPr="004529DF">
              <w:rPr>
                <w:rFonts w:ascii="Calibri" w:hAnsi="Calibri" w:cs="Calibri"/>
                <w:b/>
                <w:sz w:val="16"/>
                <w:szCs w:val="16"/>
                <w:lang w:val="fr-FR"/>
              </w:rPr>
              <w:t>000</w:t>
            </w:r>
          </w:p>
          <w:p w:rsidR="0047097C" w:rsidRDefault="0047097C" w:rsidP="00D9049F">
            <w:pPr>
              <w:rPr>
                <w:rFonts w:ascii="Calibri" w:hAnsi="Calibri" w:cs="Calibri"/>
                <w:sz w:val="16"/>
                <w:szCs w:val="16"/>
                <w:lang w:val="fr-FR"/>
              </w:rPr>
            </w:pPr>
            <w:r>
              <w:rPr>
                <w:rFonts w:ascii="Calibri" w:hAnsi="Calibri" w:cs="Calibri"/>
                <w:sz w:val="16"/>
                <w:szCs w:val="16"/>
                <w:lang w:val="fr-FR"/>
              </w:rPr>
              <w:t xml:space="preserve">-Retraite de travail : </w:t>
            </w:r>
            <w:r>
              <w:rPr>
                <w:rFonts w:ascii="Calibri" w:hAnsi="Calibri" w:cs="Calibri"/>
                <w:b/>
                <w:sz w:val="16"/>
                <w:szCs w:val="16"/>
                <w:lang w:val="fr-FR"/>
              </w:rPr>
              <w:t>8</w:t>
            </w:r>
            <w:r w:rsidRPr="00250828">
              <w:rPr>
                <w:rFonts w:ascii="Calibri" w:hAnsi="Calibri" w:cs="Calibri"/>
                <w:b/>
                <w:sz w:val="16"/>
                <w:szCs w:val="16"/>
                <w:lang w:val="fr-FR"/>
              </w:rPr>
              <w:t xml:space="preserve"> 000</w:t>
            </w:r>
          </w:p>
          <w:p w:rsidR="0047097C" w:rsidRDefault="0047097C" w:rsidP="00D9049F">
            <w:pPr>
              <w:rPr>
                <w:rFonts w:ascii="Calibri" w:hAnsi="Calibri" w:cs="Calibri"/>
                <w:b/>
                <w:sz w:val="16"/>
                <w:szCs w:val="16"/>
                <w:lang w:val="fr-FR"/>
              </w:rPr>
            </w:pPr>
            <w:r>
              <w:rPr>
                <w:rFonts w:ascii="Calibri" w:hAnsi="Calibri" w:cs="Calibri"/>
                <w:sz w:val="16"/>
                <w:szCs w:val="16"/>
                <w:lang w:val="fr-FR"/>
              </w:rPr>
              <w:t xml:space="preserve">-Reproduction des textes : </w:t>
            </w:r>
            <w:r>
              <w:rPr>
                <w:rFonts w:ascii="Calibri" w:hAnsi="Calibri" w:cs="Calibri"/>
                <w:b/>
                <w:sz w:val="16"/>
                <w:szCs w:val="16"/>
                <w:lang w:val="fr-FR"/>
              </w:rPr>
              <w:t>6</w:t>
            </w:r>
            <w:r w:rsidRPr="00EF1D33">
              <w:rPr>
                <w:rFonts w:ascii="Calibri" w:hAnsi="Calibri" w:cs="Calibri"/>
                <w:b/>
                <w:sz w:val="16"/>
                <w:szCs w:val="16"/>
                <w:lang w:val="fr-FR"/>
              </w:rPr>
              <w:t xml:space="preserve"> 000</w:t>
            </w:r>
          </w:p>
          <w:p w:rsidR="0047097C" w:rsidRPr="003C1B58" w:rsidRDefault="0047097C" w:rsidP="00D9049F">
            <w:pPr>
              <w:rPr>
                <w:rFonts w:ascii="Calibri" w:hAnsi="Calibri" w:cs="Calibri"/>
                <w:sz w:val="16"/>
                <w:szCs w:val="16"/>
                <w:lang w:val="fr-FR"/>
              </w:rPr>
            </w:pPr>
            <w:r>
              <w:rPr>
                <w:rFonts w:ascii="Calibri" w:hAnsi="Calibri" w:cs="Calibri"/>
                <w:sz w:val="16"/>
                <w:szCs w:val="16"/>
                <w:lang w:val="fr-FR"/>
              </w:rPr>
              <w:t>-</w:t>
            </w:r>
            <w:r w:rsidRPr="00EF1D33">
              <w:rPr>
                <w:rFonts w:ascii="Calibri" w:hAnsi="Calibri" w:cs="Calibri"/>
                <w:sz w:val="16"/>
                <w:szCs w:val="16"/>
                <w:lang w:val="fr-FR"/>
              </w:rPr>
              <w:t>Guide coopération décentralisée/consultants international et national :</w:t>
            </w:r>
            <w:r w:rsidRPr="00250828">
              <w:rPr>
                <w:rFonts w:ascii="Calibri" w:hAnsi="Calibri" w:cs="Calibri"/>
                <w:b/>
                <w:sz w:val="16"/>
                <w:szCs w:val="16"/>
                <w:lang w:val="fr-FR"/>
              </w:rPr>
              <w:t xml:space="preserve"> 15</w:t>
            </w:r>
            <w:r>
              <w:rPr>
                <w:rFonts w:ascii="Calibri" w:hAnsi="Calibri" w:cs="Calibri"/>
                <w:b/>
                <w:sz w:val="16"/>
                <w:szCs w:val="16"/>
                <w:lang w:val="fr-FR"/>
              </w:rPr>
              <w:t> </w:t>
            </w:r>
            <w:r w:rsidRPr="00250828">
              <w:rPr>
                <w:rFonts w:ascii="Calibri" w:hAnsi="Calibri" w:cs="Calibri"/>
                <w:b/>
                <w:sz w:val="16"/>
                <w:szCs w:val="16"/>
                <w:lang w:val="fr-FR"/>
              </w:rPr>
              <w:t>000</w:t>
            </w:r>
          </w:p>
          <w:p w:rsidR="0047097C" w:rsidRDefault="0047097C" w:rsidP="00D9049F">
            <w:pPr>
              <w:rPr>
                <w:rFonts w:ascii="Calibri" w:hAnsi="Calibri" w:cs="Calibri"/>
                <w:sz w:val="16"/>
                <w:szCs w:val="16"/>
                <w:lang w:val="fr-FR"/>
              </w:rPr>
            </w:pPr>
            <w:r>
              <w:rPr>
                <w:rFonts w:ascii="Calibri" w:hAnsi="Calibri" w:cs="Calibri"/>
                <w:sz w:val="16"/>
                <w:szCs w:val="16"/>
                <w:lang w:val="fr-FR"/>
              </w:rPr>
              <w:t>-</w:t>
            </w:r>
            <w:r w:rsidRPr="00C525C2">
              <w:rPr>
                <w:rFonts w:ascii="Calibri" w:hAnsi="Calibri" w:cs="Calibri"/>
                <w:sz w:val="16"/>
                <w:szCs w:val="16"/>
                <w:lang w:val="fr-FR"/>
              </w:rPr>
              <w:t>Documentation</w:t>
            </w:r>
            <w:r>
              <w:rPr>
                <w:rFonts w:ascii="Calibri" w:hAnsi="Calibri" w:cs="Calibri"/>
                <w:sz w:val="16"/>
                <w:szCs w:val="16"/>
                <w:lang w:val="fr-FR"/>
              </w:rPr>
              <w:t xml:space="preserve"> : </w:t>
            </w:r>
            <w:r w:rsidRPr="00250828">
              <w:rPr>
                <w:rFonts w:ascii="Calibri" w:hAnsi="Calibri" w:cs="Calibri"/>
                <w:b/>
                <w:sz w:val="16"/>
                <w:szCs w:val="16"/>
                <w:lang w:val="fr-FR"/>
              </w:rPr>
              <w:t>3 000</w:t>
            </w:r>
          </w:p>
          <w:p w:rsidR="0047097C" w:rsidRPr="00D16623" w:rsidRDefault="0047097C" w:rsidP="00D9049F">
            <w:pPr>
              <w:rPr>
                <w:lang w:val="fr-FR"/>
              </w:rPr>
            </w:pPr>
          </w:p>
        </w:tc>
        <w:tc>
          <w:tcPr>
            <w:tcW w:w="452" w:type="pct"/>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36</w:t>
            </w:r>
            <w:r w:rsidRPr="00C16BF1">
              <w:rPr>
                <w:rFonts w:ascii="Times New Roman" w:hAnsi="Times New Roman"/>
                <w:sz w:val="20"/>
                <w:szCs w:val="20"/>
                <w:lang w:val="fr-FR"/>
              </w:rPr>
              <w:t xml:space="preserve"> 000</w:t>
            </w:r>
          </w:p>
        </w:tc>
      </w:tr>
      <w:tr w:rsidR="0047097C" w:rsidRPr="007C35FE" w:rsidTr="0047097C">
        <w:trPr>
          <w:cantSplit/>
          <w:trHeight w:val="90"/>
        </w:trPr>
        <w:tc>
          <w:tcPr>
            <w:tcW w:w="933" w:type="pct"/>
            <w:vMerge/>
            <w:shd w:val="clear" w:color="auto" w:fill="CCCCCC"/>
          </w:tcPr>
          <w:p w:rsidR="0047097C" w:rsidRPr="00D16623" w:rsidRDefault="0047097C" w:rsidP="00D9049F">
            <w:pPr>
              <w:rPr>
                <w:lang w:val="fr-FR"/>
              </w:rPr>
            </w:pPr>
          </w:p>
        </w:tc>
        <w:tc>
          <w:tcPr>
            <w:tcW w:w="858" w:type="pct"/>
            <w:tcBorders>
              <w:top w:val="single" w:sz="4" w:space="0" w:color="auto"/>
              <w:bottom w:val="single" w:sz="4" w:space="0" w:color="auto"/>
            </w:tcBorders>
            <w:vAlign w:val="center"/>
          </w:tcPr>
          <w:p w:rsidR="0047097C" w:rsidRPr="00D16623" w:rsidRDefault="0047097C" w:rsidP="00D9049F">
            <w:pPr>
              <w:rPr>
                <w:rFonts w:ascii="Calibri" w:hAnsi="Calibri" w:cs="Calibri"/>
                <w:sz w:val="16"/>
                <w:szCs w:val="16"/>
                <w:lang w:val="fr-FR"/>
              </w:rPr>
            </w:pPr>
            <w:r>
              <w:rPr>
                <w:iCs/>
                <w:sz w:val="16"/>
                <w:lang w:val="fr-FR"/>
              </w:rPr>
              <w:t>3</w:t>
            </w:r>
            <w:r w:rsidRPr="00AA728C">
              <w:rPr>
                <w:iCs/>
                <w:sz w:val="16"/>
                <w:lang w:val="fr-FR"/>
              </w:rPr>
              <w:t xml:space="preserve">. </w:t>
            </w:r>
            <w:r w:rsidRPr="00AA728C">
              <w:rPr>
                <w:rFonts w:ascii="Calibri" w:hAnsi="Calibri" w:cs="Calibri"/>
                <w:sz w:val="16"/>
                <w:szCs w:val="16"/>
                <w:lang w:val="fr-FR"/>
              </w:rPr>
              <w:t xml:space="preserve">Mettre en place des Unité Locaux de Décentralisation (ULD) dans les </w:t>
            </w:r>
            <w:r>
              <w:rPr>
                <w:rFonts w:ascii="Calibri" w:hAnsi="Calibri" w:cs="Calibri"/>
                <w:sz w:val="16"/>
                <w:szCs w:val="16"/>
                <w:lang w:val="fr-FR"/>
              </w:rPr>
              <w:t>10 commune</w:t>
            </w:r>
            <w:r w:rsidRPr="00AA728C">
              <w:rPr>
                <w:rFonts w:ascii="Calibri" w:hAnsi="Calibri" w:cs="Calibri"/>
                <w:sz w:val="16"/>
                <w:szCs w:val="16"/>
                <w:lang w:val="fr-FR"/>
              </w:rPr>
              <w:t>s pilotes du pays</w:t>
            </w:r>
          </w:p>
        </w:tc>
        <w:tc>
          <w:tcPr>
            <w:tcW w:w="138" w:type="pct"/>
            <w:tcBorders>
              <w:top w:val="single" w:sz="4" w:space="0" w:color="auto"/>
              <w:bottom w:val="single" w:sz="4" w:space="0" w:color="auto"/>
            </w:tcBorders>
            <w:vAlign w:val="center"/>
          </w:tcPr>
          <w:p w:rsidR="0047097C" w:rsidRPr="00D16623" w:rsidRDefault="0047097C" w:rsidP="00D9049F">
            <w:pPr>
              <w:rPr>
                <w:lang w:val="fr-FR"/>
              </w:rPr>
            </w:pPr>
          </w:p>
        </w:tc>
        <w:tc>
          <w:tcPr>
            <w:tcW w:w="148" w:type="pct"/>
            <w:tcBorders>
              <w:top w:val="single" w:sz="4" w:space="0" w:color="auto"/>
              <w:bottom w:val="single" w:sz="4" w:space="0" w:color="auto"/>
            </w:tcBorders>
            <w:vAlign w:val="center"/>
          </w:tcPr>
          <w:p w:rsidR="0047097C" w:rsidRPr="00D16623" w:rsidRDefault="0047097C" w:rsidP="00D9049F">
            <w:pPr>
              <w:rPr>
                <w:lang w:val="fr-FR"/>
              </w:rPr>
            </w:pPr>
          </w:p>
        </w:tc>
        <w:tc>
          <w:tcPr>
            <w:tcW w:w="182" w:type="pct"/>
            <w:tcBorders>
              <w:top w:val="single" w:sz="4" w:space="0" w:color="auto"/>
              <w:bottom w:val="single" w:sz="4" w:space="0" w:color="auto"/>
            </w:tcBorders>
            <w:vAlign w:val="center"/>
          </w:tcPr>
          <w:p w:rsidR="0047097C" w:rsidRPr="00D16623" w:rsidRDefault="0047097C" w:rsidP="00D9049F">
            <w:pPr>
              <w:jc w:val="center"/>
              <w:rPr>
                <w:lang w:val="fr-FR"/>
              </w:rPr>
            </w:pPr>
            <w:r>
              <w:t>x</w:t>
            </w:r>
          </w:p>
        </w:tc>
        <w:tc>
          <w:tcPr>
            <w:tcW w:w="182" w:type="pct"/>
            <w:tcBorders>
              <w:top w:val="single" w:sz="4" w:space="0" w:color="auto"/>
              <w:bottom w:val="single" w:sz="4" w:space="0" w:color="auto"/>
            </w:tcBorders>
            <w:vAlign w:val="center"/>
          </w:tcPr>
          <w:p w:rsidR="0047097C" w:rsidRPr="00D16623" w:rsidRDefault="0047097C" w:rsidP="00D9049F">
            <w:pPr>
              <w:jc w:val="center"/>
              <w:rPr>
                <w:lang w:val="fr-FR"/>
              </w:rPr>
            </w:pPr>
          </w:p>
        </w:tc>
        <w:tc>
          <w:tcPr>
            <w:tcW w:w="664" w:type="pct"/>
            <w:tcBorders>
              <w:top w:val="single" w:sz="4" w:space="0" w:color="auto"/>
              <w:bottom w:val="single" w:sz="4" w:space="0" w:color="auto"/>
            </w:tcBorders>
            <w:vAlign w:val="center"/>
          </w:tcPr>
          <w:p w:rsidR="0047097C" w:rsidRDefault="0047097C" w:rsidP="00D9049F">
            <w:r>
              <w:t>UNDP</w:t>
            </w:r>
          </w:p>
          <w:p w:rsidR="0047097C" w:rsidRDefault="0047097C" w:rsidP="00D9049F">
            <w:r>
              <w:t>MATD</w:t>
            </w:r>
          </w:p>
          <w:p w:rsidR="0047097C" w:rsidRPr="00A27175" w:rsidRDefault="0047097C" w:rsidP="00D9049F"/>
        </w:tc>
        <w:tc>
          <w:tcPr>
            <w:tcW w:w="316" w:type="pct"/>
            <w:tcBorders>
              <w:top w:val="single" w:sz="4" w:space="0" w:color="auto"/>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top w:val="single" w:sz="4" w:space="0" w:color="auto"/>
              <w:bottom w:val="single" w:sz="4" w:space="0" w:color="auto"/>
            </w:tcBorders>
            <w:vAlign w:val="center"/>
          </w:tcPr>
          <w:p w:rsidR="0047097C" w:rsidRDefault="0047097C" w:rsidP="00D9049F">
            <w:pPr>
              <w:rPr>
                <w:rFonts w:ascii="Calibri" w:hAnsi="Calibri" w:cs="Calibri"/>
                <w:b/>
                <w:sz w:val="16"/>
                <w:szCs w:val="16"/>
                <w:lang w:val="fr-FR"/>
              </w:rPr>
            </w:pPr>
            <w:r>
              <w:rPr>
                <w:rFonts w:ascii="Calibri" w:hAnsi="Calibri" w:cs="Calibri"/>
                <w:sz w:val="16"/>
                <w:szCs w:val="16"/>
                <w:lang w:val="fr-FR"/>
              </w:rPr>
              <w:t>-Contrats /</w:t>
            </w:r>
            <w:r w:rsidRPr="003C1B58">
              <w:rPr>
                <w:rFonts w:ascii="Calibri" w:hAnsi="Calibri" w:cs="Calibri"/>
                <w:sz w:val="16"/>
                <w:szCs w:val="16"/>
                <w:lang w:val="fr-FR"/>
              </w:rPr>
              <w:t>Consultants</w:t>
            </w:r>
            <w:r>
              <w:rPr>
                <w:rFonts w:ascii="Calibri" w:hAnsi="Calibri" w:cs="Calibri"/>
                <w:sz w:val="16"/>
                <w:szCs w:val="16"/>
                <w:lang w:val="fr-FR"/>
              </w:rPr>
              <w:t xml:space="preserve"> nationaux : </w:t>
            </w:r>
            <w:r>
              <w:rPr>
                <w:rFonts w:ascii="Calibri" w:hAnsi="Calibri" w:cs="Calibri"/>
                <w:b/>
                <w:sz w:val="16"/>
                <w:szCs w:val="16"/>
                <w:lang w:val="fr-FR"/>
              </w:rPr>
              <w:t>6 </w:t>
            </w:r>
            <w:r w:rsidRPr="007C35FE">
              <w:rPr>
                <w:rFonts w:ascii="Calibri" w:hAnsi="Calibri" w:cs="Calibri"/>
                <w:b/>
                <w:sz w:val="16"/>
                <w:szCs w:val="16"/>
                <w:lang w:val="fr-FR"/>
              </w:rPr>
              <w:t>000</w:t>
            </w:r>
          </w:p>
          <w:p w:rsidR="0047097C" w:rsidRPr="008F6728" w:rsidRDefault="0047097C" w:rsidP="00D9049F">
            <w:pPr>
              <w:rPr>
                <w:rFonts w:ascii="Calibri" w:hAnsi="Calibri" w:cs="Calibri"/>
                <w:sz w:val="16"/>
                <w:szCs w:val="16"/>
                <w:lang w:val="fr-FR"/>
              </w:rPr>
            </w:pPr>
            <w:r w:rsidRPr="008F6728">
              <w:rPr>
                <w:rFonts w:ascii="Calibri" w:hAnsi="Calibri" w:cs="Calibri"/>
                <w:sz w:val="16"/>
                <w:szCs w:val="16"/>
                <w:lang w:val="fr-FR"/>
              </w:rPr>
              <w:t xml:space="preserve">Location bureaux : </w:t>
            </w:r>
            <w:r w:rsidRPr="008F6728">
              <w:rPr>
                <w:rFonts w:ascii="Calibri" w:hAnsi="Calibri" w:cs="Calibri"/>
                <w:b/>
                <w:sz w:val="16"/>
                <w:szCs w:val="16"/>
                <w:lang w:val="fr-FR"/>
              </w:rPr>
              <w:t>10 000</w:t>
            </w:r>
          </w:p>
          <w:p w:rsidR="0047097C" w:rsidRDefault="0047097C" w:rsidP="00D9049F">
            <w:pPr>
              <w:rPr>
                <w:rFonts w:ascii="Calibri" w:hAnsi="Calibri" w:cs="Calibri"/>
                <w:b/>
                <w:sz w:val="16"/>
                <w:szCs w:val="16"/>
                <w:lang w:val="fr-FR"/>
              </w:rPr>
            </w:pPr>
            <w:r>
              <w:rPr>
                <w:rFonts w:ascii="Calibri" w:hAnsi="Calibri" w:cs="Calibri"/>
                <w:sz w:val="16"/>
                <w:szCs w:val="16"/>
                <w:lang w:val="fr-FR"/>
              </w:rPr>
              <w:t>-Missions de mise en place </w:t>
            </w:r>
            <w:r w:rsidRPr="007C35FE">
              <w:rPr>
                <w:rFonts w:ascii="Calibri" w:hAnsi="Calibri" w:cs="Calibri"/>
                <w:b/>
                <w:sz w:val="16"/>
                <w:szCs w:val="16"/>
                <w:lang w:val="fr-FR"/>
              </w:rPr>
              <w:t>:</w:t>
            </w:r>
            <w:r>
              <w:rPr>
                <w:rFonts w:ascii="Calibri" w:hAnsi="Calibri" w:cs="Calibri"/>
                <w:b/>
                <w:sz w:val="16"/>
                <w:szCs w:val="16"/>
                <w:lang w:val="fr-FR"/>
              </w:rPr>
              <w:t xml:space="preserve"> </w:t>
            </w:r>
          </w:p>
          <w:p w:rsidR="0047097C" w:rsidRPr="003C1B58" w:rsidRDefault="0047097C" w:rsidP="00D9049F">
            <w:pPr>
              <w:rPr>
                <w:rFonts w:ascii="Calibri" w:hAnsi="Calibri" w:cs="Calibri"/>
                <w:sz w:val="16"/>
                <w:szCs w:val="16"/>
                <w:lang w:val="fr-FR"/>
              </w:rPr>
            </w:pPr>
            <w:r>
              <w:rPr>
                <w:rFonts w:ascii="Calibri" w:hAnsi="Calibri" w:cs="Calibri"/>
                <w:b/>
                <w:sz w:val="16"/>
                <w:szCs w:val="16"/>
                <w:lang w:val="fr-FR"/>
              </w:rPr>
              <w:t>7</w:t>
            </w:r>
            <w:r w:rsidRPr="007C35FE">
              <w:rPr>
                <w:rFonts w:ascii="Calibri" w:hAnsi="Calibri" w:cs="Calibri"/>
                <w:b/>
                <w:sz w:val="16"/>
                <w:szCs w:val="16"/>
                <w:lang w:val="fr-FR"/>
              </w:rPr>
              <w:t xml:space="preserve"> 000</w:t>
            </w:r>
          </w:p>
          <w:p w:rsidR="0047097C" w:rsidRPr="00D16623" w:rsidRDefault="0047097C" w:rsidP="00D9049F">
            <w:pPr>
              <w:rPr>
                <w:lang w:val="fr-FR"/>
              </w:rPr>
            </w:pPr>
            <w:r>
              <w:rPr>
                <w:rFonts w:ascii="Calibri" w:hAnsi="Calibri" w:cs="Calibri"/>
                <w:sz w:val="16"/>
                <w:szCs w:val="16"/>
                <w:lang w:val="fr-FR"/>
              </w:rPr>
              <w:t>-</w:t>
            </w:r>
            <w:r w:rsidRPr="003C1B58">
              <w:rPr>
                <w:rFonts w:ascii="Calibri" w:hAnsi="Calibri" w:cs="Calibri"/>
                <w:sz w:val="16"/>
                <w:szCs w:val="16"/>
                <w:lang w:val="fr-FR"/>
              </w:rPr>
              <w:t>Equipements</w:t>
            </w:r>
            <w:r>
              <w:rPr>
                <w:rFonts w:ascii="Calibri" w:hAnsi="Calibri" w:cs="Calibri"/>
                <w:sz w:val="16"/>
                <w:szCs w:val="16"/>
                <w:lang w:val="fr-FR"/>
              </w:rPr>
              <w:t xml:space="preserve"> bureau, </w:t>
            </w:r>
            <w:proofErr w:type="spellStart"/>
            <w:r>
              <w:rPr>
                <w:rFonts w:ascii="Calibri" w:hAnsi="Calibri" w:cs="Calibri"/>
                <w:sz w:val="16"/>
                <w:szCs w:val="16"/>
                <w:lang w:val="fr-FR"/>
              </w:rPr>
              <w:t>Nbre</w:t>
            </w:r>
            <w:proofErr w:type="spellEnd"/>
            <w:r>
              <w:rPr>
                <w:rFonts w:ascii="Calibri" w:hAnsi="Calibri" w:cs="Calibri"/>
                <w:sz w:val="16"/>
                <w:szCs w:val="16"/>
                <w:lang w:val="fr-FR"/>
              </w:rPr>
              <w:t xml:space="preserve"> de 10  (ordinateurs, imprimantes, bureautique,…  : </w:t>
            </w:r>
            <w:r>
              <w:rPr>
                <w:rFonts w:ascii="Calibri" w:hAnsi="Calibri" w:cs="Calibri"/>
                <w:b/>
                <w:sz w:val="16"/>
                <w:szCs w:val="16"/>
                <w:lang w:val="fr-FR"/>
              </w:rPr>
              <w:t>5</w:t>
            </w:r>
            <w:r w:rsidRPr="007C35FE">
              <w:rPr>
                <w:rFonts w:ascii="Calibri" w:hAnsi="Calibri" w:cs="Calibri"/>
                <w:b/>
                <w:sz w:val="16"/>
                <w:szCs w:val="16"/>
                <w:lang w:val="fr-FR"/>
              </w:rPr>
              <w:t>7 000</w:t>
            </w:r>
          </w:p>
        </w:tc>
        <w:tc>
          <w:tcPr>
            <w:tcW w:w="452" w:type="pct"/>
            <w:tcBorders>
              <w:top w:val="single" w:sz="4" w:space="0" w:color="auto"/>
              <w:bottom w:val="single" w:sz="4" w:space="0" w:color="auto"/>
            </w:tcBorders>
          </w:tcPr>
          <w:p w:rsidR="0047097C" w:rsidRPr="00C16BF1" w:rsidRDefault="0047097C" w:rsidP="00D9049F">
            <w:pPr>
              <w:jc w:val="center"/>
              <w:rPr>
                <w:rFonts w:ascii="Times New Roman" w:hAnsi="Times New Roman"/>
                <w:sz w:val="20"/>
                <w:szCs w:val="20"/>
                <w:lang w:val="fr-FR"/>
              </w:rPr>
            </w:pPr>
            <w:r w:rsidRPr="00C16BF1">
              <w:rPr>
                <w:rFonts w:ascii="Times New Roman" w:hAnsi="Times New Roman"/>
                <w:sz w:val="20"/>
                <w:szCs w:val="20"/>
                <w:lang w:val="fr-FR"/>
              </w:rPr>
              <w:t>50 000</w:t>
            </w:r>
          </w:p>
        </w:tc>
      </w:tr>
      <w:tr w:rsidR="0047097C" w:rsidRPr="00D16623" w:rsidTr="0047097C">
        <w:trPr>
          <w:cantSplit/>
          <w:trHeight w:val="90"/>
        </w:trPr>
        <w:tc>
          <w:tcPr>
            <w:tcW w:w="933" w:type="pct"/>
            <w:vMerge/>
            <w:tcBorders>
              <w:bottom w:val="single" w:sz="4" w:space="0" w:color="auto"/>
            </w:tcBorders>
            <w:shd w:val="clear" w:color="auto" w:fill="CCCCCC"/>
          </w:tcPr>
          <w:p w:rsidR="0047097C" w:rsidRPr="00D16623" w:rsidRDefault="0047097C" w:rsidP="00D9049F">
            <w:pPr>
              <w:rPr>
                <w:lang w:val="fr-FR"/>
              </w:rPr>
            </w:pPr>
          </w:p>
        </w:tc>
        <w:tc>
          <w:tcPr>
            <w:tcW w:w="858" w:type="pct"/>
            <w:tcBorders>
              <w:top w:val="single" w:sz="4" w:space="0" w:color="auto"/>
              <w:bottom w:val="single" w:sz="4" w:space="0" w:color="auto"/>
            </w:tcBorders>
            <w:vAlign w:val="center"/>
          </w:tcPr>
          <w:p w:rsidR="0047097C" w:rsidRPr="00AA728C" w:rsidRDefault="0047097C" w:rsidP="00D9049F">
            <w:pPr>
              <w:rPr>
                <w:iCs/>
                <w:sz w:val="16"/>
                <w:lang w:val="fr-FR"/>
              </w:rPr>
            </w:pPr>
            <w:r>
              <w:rPr>
                <w:rFonts w:ascii="Calibri" w:hAnsi="Calibri" w:cs="Calibri"/>
                <w:sz w:val="16"/>
                <w:szCs w:val="16"/>
                <w:lang w:val="fr-FR"/>
              </w:rPr>
              <w:t>4.</w:t>
            </w:r>
            <w:r w:rsidRPr="00AA728C">
              <w:rPr>
                <w:rFonts w:ascii="Calibri" w:hAnsi="Calibri" w:cs="Calibri"/>
                <w:sz w:val="16"/>
                <w:szCs w:val="16"/>
                <w:lang w:val="fr-FR"/>
              </w:rPr>
              <w:t xml:space="preserve"> Mettre à la disposition des ULD des experts nationaux compétents</w:t>
            </w:r>
          </w:p>
        </w:tc>
        <w:tc>
          <w:tcPr>
            <w:tcW w:w="138" w:type="pct"/>
            <w:tcBorders>
              <w:top w:val="single" w:sz="4" w:space="0" w:color="auto"/>
              <w:bottom w:val="single" w:sz="4" w:space="0" w:color="auto"/>
            </w:tcBorders>
            <w:vAlign w:val="center"/>
          </w:tcPr>
          <w:p w:rsidR="0047097C" w:rsidRPr="00D16623" w:rsidRDefault="0047097C" w:rsidP="00D9049F">
            <w:pPr>
              <w:rPr>
                <w:lang w:val="fr-FR"/>
              </w:rPr>
            </w:pPr>
          </w:p>
        </w:tc>
        <w:tc>
          <w:tcPr>
            <w:tcW w:w="148" w:type="pct"/>
            <w:tcBorders>
              <w:top w:val="single" w:sz="4" w:space="0" w:color="auto"/>
              <w:bottom w:val="single" w:sz="4" w:space="0" w:color="auto"/>
            </w:tcBorders>
            <w:vAlign w:val="center"/>
          </w:tcPr>
          <w:p w:rsidR="0047097C" w:rsidRPr="00D16623" w:rsidRDefault="0047097C" w:rsidP="00D9049F">
            <w:pPr>
              <w:rPr>
                <w:lang w:val="fr-FR"/>
              </w:rPr>
            </w:pPr>
          </w:p>
        </w:tc>
        <w:tc>
          <w:tcPr>
            <w:tcW w:w="182" w:type="pct"/>
            <w:tcBorders>
              <w:top w:val="single" w:sz="4" w:space="0" w:color="auto"/>
              <w:bottom w:val="single" w:sz="4" w:space="0" w:color="auto"/>
            </w:tcBorders>
            <w:vAlign w:val="center"/>
          </w:tcPr>
          <w:p w:rsidR="0047097C" w:rsidRPr="00D16623" w:rsidRDefault="0047097C" w:rsidP="00D9049F">
            <w:pPr>
              <w:jc w:val="center"/>
              <w:rPr>
                <w:lang w:val="fr-FR"/>
              </w:rPr>
            </w:pPr>
            <w:r w:rsidRPr="007C35FE">
              <w:rPr>
                <w:lang w:val="fr-FR"/>
              </w:rPr>
              <w:t>x</w:t>
            </w:r>
          </w:p>
        </w:tc>
        <w:tc>
          <w:tcPr>
            <w:tcW w:w="182" w:type="pct"/>
            <w:tcBorders>
              <w:top w:val="single" w:sz="4" w:space="0" w:color="auto"/>
              <w:bottom w:val="single" w:sz="4" w:space="0" w:color="auto"/>
            </w:tcBorders>
            <w:vAlign w:val="center"/>
          </w:tcPr>
          <w:p w:rsidR="0047097C" w:rsidRPr="00D16623" w:rsidRDefault="0047097C" w:rsidP="00D9049F">
            <w:pPr>
              <w:jc w:val="center"/>
              <w:rPr>
                <w:lang w:val="fr-FR"/>
              </w:rPr>
            </w:pPr>
          </w:p>
        </w:tc>
        <w:tc>
          <w:tcPr>
            <w:tcW w:w="664" w:type="pct"/>
            <w:tcBorders>
              <w:top w:val="single" w:sz="4" w:space="0" w:color="auto"/>
              <w:bottom w:val="single" w:sz="4" w:space="0" w:color="auto"/>
            </w:tcBorders>
            <w:vAlign w:val="center"/>
          </w:tcPr>
          <w:p w:rsidR="0047097C" w:rsidRPr="00B5706F" w:rsidRDefault="0047097C" w:rsidP="00D9049F">
            <w:r>
              <w:t>UNDP</w:t>
            </w:r>
          </w:p>
        </w:tc>
        <w:tc>
          <w:tcPr>
            <w:tcW w:w="316" w:type="pct"/>
            <w:tcBorders>
              <w:top w:val="single" w:sz="4" w:space="0" w:color="auto"/>
              <w:bottom w:val="single" w:sz="4" w:space="0" w:color="auto"/>
            </w:tcBorders>
            <w:vAlign w:val="center"/>
          </w:tcPr>
          <w:p w:rsidR="0047097C" w:rsidRPr="007C35FE" w:rsidRDefault="0047097C" w:rsidP="00D9049F">
            <w:pPr>
              <w:rPr>
                <w:lang w:val="fr-FR"/>
              </w:rPr>
            </w:pPr>
            <w:proofErr w:type="spellStart"/>
            <w:r w:rsidRPr="007C35FE">
              <w:rPr>
                <w:rFonts w:ascii="Calibri" w:hAnsi="Calibri" w:cs="Calibri"/>
                <w:b/>
                <w:sz w:val="20"/>
                <w:szCs w:val="20"/>
                <w:lang w:val="fr-FR"/>
              </w:rPr>
              <w:t>Japan</w:t>
            </w:r>
            <w:proofErr w:type="spellEnd"/>
            <w:r w:rsidRPr="007C35FE">
              <w:rPr>
                <w:rFonts w:ascii="Calibri" w:hAnsi="Calibri" w:cs="Calibri"/>
                <w:b/>
                <w:sz w:val="20"/>
                <w:szCs w:val="20"/>
                <w:lang w:val="fr-FR"/>
              </w:rPr>
              <w:t xml:space="preserve"> </w:t>
            </w:r>
            <w:proofErr w:type="spellStart"/>
            <w:r w:rsidRPr="007C35FE">
              <w:rPr>
                <w:rFonts w:ascii="Calibri" w:hAnsi="Calibri" w:cs="Calibri"/>
                <w:b/>
                <w:sz w:val="20"/>
                <w:szCs w:val="20"/>
                <w:lang w:val="fr-FR"/>
              </w:rPr>
              <w:t>Fund</w:t>
            </w:r>
            <w:proofErr w:type="spellEnd"/>
          </w:p>
        </w:tc>
        <w:tc>
          <w:tcPr>
            <w:tcW w:w="1127" w:type="pct"/>
            <w:tcBorders>
              <w:top w:val="single" w:sz="4" w:space="0" w:color="auto"/>
              <w:bottom w:val="single" w:sz="4" w:space="0" w:color="auto"/>
            </w:tcBorders>
            <w:vAlign w:val="center"/>
          </w:tcPr>
          <w:p w:rsidR="0047097C" w:rsidRPr="00253875" w:rsidRDefault="0047097C" w:rsidP="00D9049F">
            <w:pPr>
              <w:rPr>
                <w:rFonts w:ascii="Calibri" w:hAnsi="Calibri" w:cs="Calibri"/>
                <w:sz w:val="16"/>
                <w:szCs w:val="16"/>
                <w:highlight w:val="yellow"/>
                <w:lang w:val="fr-FR"/>
              </w:rPr>
            </w:pPr>
          </w:p>
          <w:p w:rsidR="0047097C" w:rsidRDefault="0047097C" w:rsidP="00D9049F">
            <w:pPr>
              <w:rPr>
                <w:rFonts w:ascii="Calibri" w:hAnsi="Calibri" w:cs="Calibri"/>
                <w:sz w:val="16"/>
                <w:szCs w:val="16"/>
                <w:lang w:val="fr-FR"/>
              </w:rPr>
            </w:pPr>
            <w:r>
              <w:rPr>
                <w:rFonts w:ascii="Calibri" w:hAnsi="Calibri" w:cs="Calibri"/>
                <w:sz w:val="16"/>
                <w:szCs w:val="16"/>
                <w:lang w:val="fr-FR"/>
              </w:rPr>
              <w:t xml:space="preserve">-Formation, </w:t>
            </w:r>
            <w:r w:rsidRPr="00983561">
              <w:rPr>
                <w:rFonts w:ascii="Calibri" w:hAnsi="Calibri" w:cs="Calibri"/>
                <w:sz w:val="16"/>
                <w:szCs w:val="16"/>
                <w:lang w:val="fr-FR"/>
              </w:rPr>
              <w:t>C</w:t>
            </w:r>
            <w:r>
              <w:rPr>
                <w:rFonts w:ascii="Calibri" w:hAnsi="Calibri" w:cs="Calibri"/>
                <w:sz w:val="16"/>
                <w:szCs w:val="16"/>
                <w:lang w:val="fr-FR"/>
              </w:rPr>
              <w:t>ontrats/Consultants/</w:t>
            </w:r>
            <w:r w:rsidRPr="00983561">
              <w:rPr>
                <w:rFonts w:ascii="Calibri" w:hAnsi="Calibri" w:cs="Calibri"/>
                <w:sz w:val="16"/>
                <w:szCs w:val="16"/>
                <w:lang w:val="fr-FR"/>
              </w:rPr>
              <w:t>Experts nationaux :</w:t>
            </w:r>
            <w:r>
              <w:rPr>
                <w:rFonts w:ascii="Calibri" w:hAnsi="Calibri" w:cs="Calibri"/>
                <w:sz w:val="16"/>
                <w:szCs w:val="16"/>
                <w:lang w:val="fr-FR"/>
              </w:rPr>
              <w:t xml:space="preserve"> </w:t>
            </w:r>
            <w:r>
              <w:rPr>
                <w:rFonts w:ascii="Calibri" w:hAnsi="Calibri" w:cs="Calibri"/>
                <w:b/>
                <w:sz w:val="16"/>
                <w:szCs w:val="16"/>
                <w:lang w:val="fr-FR"/>
              </w:rPr>
              <w:t xml:space="preserve">20 </w:t>
            </w:r>
            <w:r w:rsidRPr="00983561">
              <w:rPr>
                <w:rFonts w:ascii="Calibri" w:hAnsi="Calibri" w:cs="Calibri"/>
                <w:b/>
                <w:sz w:val="16"/>
                <w:szCs w:val="16"/>
                <w:lang w:val="fr-FR"/>
              </w:rPr>
              <w:t>000</w:t>
            </w:r>
          </w:p>
          <w:p w:rsidR="0047097C" w:rsidRPr="00D16623" w:rsidRDefault="0047097C" w:rsidP="00D9049F">
            <w:pPr>
              <w:rPr>
                <w:lang w:val="fr-FR"/>
              </w:rPr>
            </w:pPr>
            <w:r>
              <w:rPr>
                <w:rFonts w:ascii="Calibri" w:hAnsi="Calibri" w:cs="Calibri"/>
                <w:sz w:val="16"/>
                <w:szCs w:val="16"/>
                <w:lang w:val="fr-FR"/>
              </w:rPr>
              <w:t xml:space="preserve">-Recrutements VNU nationaux </w:t>
            </w:r>
            <w:proofErr w:type="spellStart"/>
            <w:r>
              <w:rPr>
                <w:rFonts w:ascii="Calibri" w:hAnsi="Calibri" w:cs="Calibri"/>
                <w:sz w:val="16"/>
                <w:szCs w:val="16"/>
                <w:lang w:val="fr-FR"/>
              </w:rPr>
              <w:t>Nbre</w:t>
            </w:r>
            <w:proofErr w:type="spellEnd"/>
            <w:r>
              <w:rPr>
                <w:rFonts w:ascii="Calibri" w:hAnsi="Calibri" w:cs="Calibri"/>
                <w:sz w:val="16"/>
                <w:szCs w:val="16"/>
                <w:lang w:val="fr-FR"/>
              </w:rPr>
              <w:t xml:space="preserve"> 10 : </w:t>
            </w:r>
            <w:r w:rsidRPr="00253875">
              <w:rPr>
                <w:rFonts w:ascii="Calibri" w:hAnsi="Calibri" w:cs="Calibri"/>
                <w:b/>
                <w:sz w:val="16"/>
                <w:szCs w:val="16"/>
                <w:lang w:val="fr-FR"/>
              </w:rPr>
              <w:t>150 000</w:t>
            </w:r>
          </w:p>
        </w:tc>
        <w:tc>
          <w:tcPr>
            <w:tcW w:w="452" w:type="pct"/>
            <w:tcBorders>
              <w:top w:val="single" w:sz="4" w:space="0" w:color="auto"/>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17</w:t>
            </w:r>
            <w:r w:rsidRPr="00C16BF1">
              <w:rPr>
                <w:rFonts w:ascii="Times New Roman" w:hAnsi="Times New Roman"/>
                <w:sz w:val="20"/>
                <w:szCs w:val="20"/>
                <w:lang w:val="fr-FR"/>
              </w:rPr>
              <w:t>0 000</w:t>
            </w:r>
          </w:p>
        </w:tc>
      </w:tr>
      <w:tr w:rsidR="0047097C" w:rsidRPr="00D16623" w:rsidTr="0047097C">
        <w:trPr>
          <w:cantSplit/>
          <w:trHeight w:val="90"/>
        </w:trPr>
        <w:tc>
          <w:tcPr>
            <w:tcW w:w="933" w:type="pct"/>
            <w:vMerge w:val="restart"/>
          </w:tcPr>
          <w:p w:rsidR="0047097C" w:rsidRDefault="0047097C" w:rsidP="00D9049F">
            <w:pPr>
              <w:rPr>
                <w:i/>
                <w:sz w:val="20"/>
                <w:szCs w:val="20"/>
                <w:lang w:val="fr-FR"/>
              </w:rPr>
            </w:pPr>
            <w:r w:rsidRPr="00D16623">
              <w:rPr>
                <w:rFonts w:ascii="Times New Roman" w:hAnsi="Times New Roman"/>
                <w:b/>
                <w:bCs/>
                <w:sz w:val="20"/>
                <w:szCs w:val="20"/>
                <w:lang w:val="fr-FR"/>
              </w:rPr>
              <w:lastRenderedPageBreak/>
              <w:t>Les capacités du Ministère de l’administration du territoire et de la décentralisation (MATD) sont renforcées</w:t>
            </w:r>
            <w:r w:rsidRPr="00D16623">
              <w:rPr>
                <w:i/>
                <w:sz w:val="20"/>
                <w:szCs w:val="20"/>
                <w:lang w:val="fr-FR"/>
              </w:rPr>
              <w:t xml:space="preserve"> </w:t>
            </w:r>
          </w:p>
          <w:p w:rsidR="0047097C" w:rsidRPr="00981735" w:rsidRDefault="0047097C" w:rsidP="00D9049F">
            <w:pPr>
              <w:rPr>
                <w:rFonts w:ascii="Times New Roman" w:hAnsi="Times New Roman"/>
                <w:b/>
                <w:i/>
                <w:sz w:val="16"/>
                <w:szCs w:val="16"/>
                <w:lang w:val="fr-FR"/>
              </w:rPr>
            </w:pPr>
            <w:r w:rsidRPr="00981735">
              <w:rPr>
                <w:rFonts w:ascii="Times New Roman" w:hAnsi="Times New Roman"/>
                <w:i/>
                <w:sz w:val="16"/>
                <w:szCs w:val="16"/>
                <w:lang w:val="fr-FR"/>
              </w:rPr>
              <w:t xml:space="preserve">Baseline: </w:t>
            </w:r>
            <w:proofErr w:type="spellStart"/>
            <w:r w:rsidRPr="00981735">
              <w:rPr>
                <w:rFonts w:ascii="Times New Roman" w:hAnsi="Times New Roman"/>
                <w:b/>
                <w:i/>
                <w:sz w:val="16"/>
                <w:szCs w:val="16"/>
                <w:lang w:val="fr-FR"/>
              </w:rPr>
              <w:t>Recoomandations</w:t>
            </w:r>
            <w:proofErr w:type="spellEnd"/>
            <w:r w:rsidRPr="00981735">
              <w:rPr>
                <w:rFonts w:ascii="Times New Roman" w:hAnsi="Times New Roman"/>
                <w:b/>
                <w:i/>
                <w:sz w:val="16"/>
                <w:szCs w:val="16"/>
                <w:lang w:val="fr-FR"/>
              </w:rPr>
              <w:t xml:space="preserve"> de l’audit du MATD</w:t>
            </w:r>
          </w:p>
          <w:p w:rsidR="0047097C" w:rsidRPr="006025F4" w:rsidRDefault="0047097C" w:rsidP="00D9049F">
            <w:pPr>
              <w:rPr>
                <w:rFonts w:ascii="Times New Roman" w:hAnsi="Times New Roman"/>
                <w:i/>
                <w:sz w:val="16"/>
                <w:szCs w:val="16"/>
                <w:lang w:val="fr-FR"/>
              </w:rPr>
            </w:pPr>
            <w:proofErr w:type="spellStart"/>
            <w:r w:rsidRPr="006025F4">
              <w:rPr>
                <w:rFonts w:ascii="Times New Roman" w:hAnsi="Times New Roman"/>
                <w:i/>
                <w:sz w:val="16"/>
                <w:szCs w:val="16"/>
                <w:lang w:val="fr-FR"/>
              </w:rPr>
              <w:t>Indicators</w:t>
            </w:r>
            <w:proofErr w:type="spellEnd"/>
            <w:r w:rsidRPr="006025F4">
              <w:rPr>
                <w:rFonts w:ascii="Times New Roman" w:hAnsi="Times New Roman"/>
                <w:i/>
                <w:sz w:val="16"/>
                <w:szCs w:val="16"/>
                <w:lang w:val="fr-FR"/>
              </w:rPr>
              <w:t xml:space="preserve">: </w:t>
            </w:r>
            <w:r w:rsidRPr="006025F4">
              <w:rPr>
                <w:rFonts w:ascii="Times New Roman" w:hAnsi="Times New Roman"/>
                <w:b/>
                <w:i/>
                <w:sz w:val="16"/>
                <w:szCs w:val="16"/>
                <w:lang w:val="fr-FR"/>
              </w:rPr>
              <w:t>0</w:t>
            </w:r>
          </w:p>
          <w:p w:rsidR="0047097C" w:rsidRPr="006025F4" w:rsidRDefault="0047097C" w:rsidP="00D9049F">
            <w:pPr>
              <w:rPr>
                <w:rFonts w:ascii="Times New Roman" w:hAnsi="Times New Roman"/>
                <w:i/>
                <w:sz w:val="16"/>
                <w:szCs w:val="16"/>
                <w:lang w:val="fr-FR"/>
              </w:rPr>
            </w:pPr>
            <w:proofErr w:type="spellStart"/>
            <w:r w:rsidRPr="006025F4">
              <w:rPr>
                <w:rFonts w:ascii="Times New Roman" w:hAnsi="Times New Roman"/>
                <w:i/>
                <w:sz w:val="16"/>
                <w:szCs w:val="16"/>
                <w:lang w:val="fr-FR"/>
              </w:rPr>
              <w:t>Targets</w:t>
            </w:r>
            <w:proofErr w:type="spellEnd"/>
            <w:r w:rsidRPr="006025F4">
              <w:rPr>
                <w:rFonts w:ascii="Times New Roman" w:hAnsi="Times New Roman"/>
                <w:i/>
                <w:sz w:val="16"/>
                <w:szCs w:val="16"/>
                <w:lang w:val="fr-FR"/>
              </w:rPr>
              <w:t>:</w:t>
            </w:r>
            <w:r w:rsidRPr="006025F4">
              <w:rPr>
                <w:rFonts w:ascii="Times New Roman" w:hAnsi="Times New Roman"/>
                <w:b/>
                <w:i/>
                <w:sz w:val="16"/>
                <w:szCs w:val="16"/>
                <w:lang w:val="fr-FR"/>
              </w:rPr>
              <w:t>1</w:t>
            </w:r>
          </w:p>
          <w:p w:rsidR="0047097C" w:rsidRPr="006025F4" w:rsidRDefault="0047097C" w:rsidP="00D9049F">
            <w:pPr>
              <w:rPr>
                <w:rFonts w:ascii="Times New Roman" w:hAnsi="Times New Roman"/>
                <w:i/>
                <w:sz w:val="16"/>
                <w:szCs w:val="16"/>
                <w:lang w:val="fr-FR"/>
              </w:rPr>
            </w:pPr>
          </w:p>
          <w:p w:rsidR="0047097C" w:rsidRPr="005A62B4" w:rsidRDefault="0047097C" w:rsidP="00D9049F">
            <w:pPr>
              <w:rPr>
                <w:rFonts w:ascii="Times New Roman" w:hAnsi="Times New Roman"/>
                <w:i/>
                <w:sz w:val="16"/>
                <w:szCs w:val="16"/>
                <w:lang w:val="fr-FR"/>
              </w:rPr>
            </w:pPr>
            <w:r w:rsidRPr="005A62B4">
              <w:rPr>
                <w:rFonts w:ascii="Times New Roman" w:hAnsi="Times New Roman"/>
                <w:i/>
                <w:sz w:val="16"/>
                <w:szCs w:val="16"/>
                <w:lang w:val="fr-FR"/>
              </w:rPr>
              <w:t xml:space="preserve">Baseline: </w:t>
            </w:r>
            <w:r w:rsidRPr="00CD341C">
              <w:rPr>
                <w:rFonts w:ascii="Times New Roman" w:hAnsi="Times New Roman"/>
                <w:b/>
                <w:i/>
                <w:sz w:val="16"/>
                <w:szCs w:val="16"/>
                <w:lang w:val="fr-FR"/>
              </w:rPr>
              <w:t>Plan de formation du MATD mis en œuvre</w:t>
            </w:r>
          </w:p>
          <w:p w:rsidR="0047097C" w:rsidRPr="006025F4" w:rsidRDefault="0047097C" w:rsidP="00D9049F">
            <w:pPr>
              <w:rPr>
                <w:rFonts w:ascii="Times New Roman" w:hAnsi="Times New Roman"/>
                <w:i/>
                <w:sz w:val="16"/>
                <w:szCs w:val="16"/>
                <w:lang w:val="fr-FR"/>
              </w:rPr>
            </w:pPr>
            <w:proofErr w:type="spellStart"/>
            <w:r w:rsidRPr="006025F4">
              <w:rPr>
                <w:rFonts w:ascii="Times New Roman" w:hAnsi="Times New Roman"/>
                <w:i/>
                <w:sz w:val="16"/>
                <w:szCs w:val="16"/>
                <w:lang w:val="fr-FR"/>
              </w:rPr>
              <w:t>Indicators</w:t>
            </w:r>
            <w:proofErr w:type="spellEnd"/>
            <w:r w:rsidRPr="006025F4">
              <w:rPr>
                <w:rFonts w:ascii="Times New Roman" w:hAnsi="Times New Roman"/>
                <w:i/>
                <w:sz w:val="16"/>
                <w:szCs w:val="16"/>
                <w:lang w:val="fr-FR"/>
              </w:rPr>
              <w:t xml:space="preserve">: </w:t>
            </w:r>
            <w:r w:rsidRPr="006025F4">
              <w:rPr>
                <w:rFonts w:ascii="Times New Roman" w:hAnsi="Times New Roman"/>
                <w:b/>
                <w:i/>
                <w:sz w:val="16"/>
                <w:szCs w:val="16"/>
                <w:lang w:val="fr-FR"/>
              </w:rPr>
              <w:t>0</w:t>
            </w:r>
          </w:p>
          <w:p w:rsidR="0047097C" w:rsidRPr="006025F4" w:rsidRDefault="0047097C" w:rsidP="00D9049F">
            <w:pPr>
              <w:rPr>
                <w:rFonts w:ascii="Times New Roman" w:hAnsi="Times New Roman"/>
                <w:i/>
                <w:sz w:val="16"/>
                <w:szCs w:val="16"/>
                <w:lang w:val="fr-FR"/>
              </w:rPr>
            </w:pPr>
            <w:proofErr w:type="spellStart"/>
            <w:r w:rsidRPr="006025F4">
              <w:rPr>
                <w:rFonts w:ascii="Times New Roman" w:hAnsi="Times New Roman"/>
                <w:i/>
                <w:sz w:val="16"/>
                <w:szCs w:val="16"/>
                <w:lang w:val="fr-FR"/>
              </w:rPr>
              <w:t>Targets</w:t>
            </w:r>
            <w:proofErr w:type="spellEnd"/>
            <w:r w:rsidRPr="006025F4">
              <w:rPr>
                <w:rFonts w:ascii="Times New Roman" w:hAnsi="Times New Roman"/>
                <w:i/>
                <w:sz w:val="16"/>
                <w:szCs w:val="16"/>
                <w:lang w:val="fr-FR"/>
              </w:rPr>
              <w:t>:</w:t>
            </w:r>
            <w:r w:rsidRPr="006025F4">
              <w:rPr>
                <w:rFonts w:ascii="Times New Roman" w:hAnsi="Times New Roman"/>
                <w:b/>
                <w:i/>
                <w:sz w:val="16"/>
                <w:szCs w:val="16"/>
                <w:lang w:val="fr-FR"/>
              </w:rPr>
              <w:t>1</w:t>
            </w:r>
          </w:p>
          <w:p w:rsidR="0047097C" w:rsidRPr="006025F4" w:rsidRDefault="0047097C" w:rsidP="00D9049F">
            <w:pPr>
              <w:rPr>
                <w:rFonts w:ascii="Times New Roman" w:hAnsi="Times New Roman"/>
                <w:i/>
                <w:sz w:val="16"/>
                <w:szCs w:val="16"/>
                <w:lang w:val="fr-FR"/>
              </w:rPr>
            </w:pPr>
          </w:p>
          <w:p w:rsidR="0047097C" w:rsidRPr="00CD341C" w:rsidRDefault="0047097C" w:rsidP="00D9049F">
            <w:pPr>
              <w:rPr>
                <w:rFonts w:ascii="Times New Roman" w:hAnsi="Times New Roman"/>
                <w:i/>
                <w:sz w:val="16"/>
                <w:szCs w:val="16"/>
                <w:lang w:val="fr-FR"/>
              </w:rPr>
            </w:pPr>
            <w:r w:rsidRPr="00CD341C">
              <w:rPr>
                <w:rFonts w:ascii="Times New Roman" w:hAnsi="Times New Roman"/>
                <w:i/>
                <w:sz w:val="16"/>
                <w:szCs w:val="16"/>
                <w:lang w:val="fr-FR"/>
              </w:rPr>
              <w:t xml:space="preserve">Baseline: </w:t>
            </w:r>
            <w:r w:rsidRPr="00CD341C">
              <w:rPr>
                <w:rFonts w:ascii="Times New Roman" w:hAnsi="Times New Roman"/>
                <w:b/>
                <w:i/>
                <w:sz w:val="16"/>
                <w:szCs w:val="16"/>
                <w:lang w:val="fr-FR"/>
              </w:rPr>
              <w:t>Textes et outils de communication</w:t>
            </w:r>
          </w:p>
          <w:p w:rsidR="0047097C" w:rsidRPr="00CD341C" w:rsidRDefault="0047097C" w:rsidP="00D9049F">
            <w:pPr>
              <w:rPr>
                <w:rFonts w:ascii="Times New Roman" w:hAnsi="Times New Roman"/>
                <w:i/>
                <w:sz w:val="16"/>
                <w:szCs w:val="16"/>
                <w:lang w:val="fr-FR"/>
              </w:rPr>
            </w:pPr>
            <w:proofErr w:type="spellStart"/>
            <w:r w:rsidRPr="00CD341C">
              <w:rPr>
                <w:rFonts w:ascii="Times New Roman" w:hAnsi="Times New Roman"/>
                <w:i/>
                <w:sz w:val="16"/>
                <w:szCs w:val="16"/>
                <w:lang w:val="fr-FR"/>
              </w:rPr>
              <w:t>Indicators</w:t>
            </w:r>
            <w:proofErr w:type="spellEnd"/>
            <w:r w:rsidRPr="00CD341C">
              <w:rPr>
                <w:rFonts w:ascii="Times New Roman" w:hAnsi="Times New Roman"/>
                <w:i/>
                <w:sz w:val="16"/>
                <w:szCs w:val="16"/>
                <w:lang w:val="fr-FR"/>
              </w:rPr>
              <w:t xml:space="preserve">: </w:t>
            </w:r>
            <w:proofErr w:type="spellStart"/>
            <w:r w:rsidRPr="00CD341C">
              <w:rPr>
                <w:rFonts w:ascii="Times New Roman" w:hAnsi="Times New Roman"/>
                <w:b/>
                <w:i/>
                <w:sz w:val="16"/>
                <w:szCs w:val="16"/>
                <w:lang w:val="fr-FR"/>
              </w:rPr>
              <w:t>Receuils</w:t>
            </w:r>
            <w:proofErr w:type="spellEnd"/>
            <w:r w:rsidRPr="00CD341C">
              <w:rPr>
                <w:rFonts w:ascii="Times New Roman" w:hAnsi="Times New Roman"/>
                <w:b/>
                <w:i/>
                <w:sz w:val="16"/>
                <w:szCs w:val="16"/>
                <w:lang w:val="fr-FR"/>
              </w:rPr>
              <w:t xml:space="preserve"> de textes</w:t>
            </w:r>
          </w:p>
          <w:p w:rsidR="0047097C" w:rsidRPr="00CD341C" w:rsidRDefault="0047097C" w:rsidP="00D9049F">
            <w:pPr>
              <w:rPr>
                <w:rFonts w:ascii="Times New Roman" w:hAnsi="Times New Roman"/>
                <w:i/>
                <w:sz w:val="16"/>
                <w:szCs w:val="16"/>
                <w:lang w:val="fr-FR"/>
              </w:rPr>
            </w:pPr>
            <w:proofErr w:type="spellStart"/>
            <w:r w:rsidRPr="00CD341C">
              <w:rPr>
                <w:rFonts w:ascii="Times New Roman" w:hAnsi="Times New Roman"/>
                <w:i/>
                <w:sz w:val="16"/>
                <w:szCs w:val="16"/>
                <w:lang w:val="fr-FR"/>
              </w:rPr>
              <w:t>Targets:</w:t>
            </w:r>
            <w:r w:rsidRPr="00CD341C">
              <w:rPr>
                <w:rFonts w:ascii="Times New Roman" w:hAnsi="Times New Roman"/>
                <w:b/>
                <w:i/>
                <w:sz w:val="16"/>
                <w:szCs w:val="16"/>
                <w:lang w:val="fr-FR"/>
              </w:rPr>
              <w:t>Receuils</w:t>
            </w:r>
            <w:proofErr w:type="spellEnd"/>
            <w:r w:rsidRPr="00CD341C">
              <w:rPr>
                <w:rFonts w:ascii="Times New Roman" w:hAnsi="Times New Roman"/>
                <w:b/>
                <w:i/>
                <w:sz w:val="16"/>
                <w:szCs w:val="16"/>
                <w:lang w:val="fr-FR"/>
              </w:rPr>
              <w:t xml:space="preserve"> de text</w:t>
            </w:r>
            <w:r>
              <w:rPr>
                <w:rFonts w:ascii="Times New Roman" w:hAnsi="Times New Roman"/>
                <w:b/>
                <w:i/>
                <w:sz w:val="16"/>
                <w:szCs w:val="16"/>
                <w:lang w:val="fr-FR"/>
              </w:rPr>
              <w:t>e</w:t>
            </w:r>
            <w:r w:rsidRPr="00CD341C">
              <w:rPr>
                <w:rFonts w:ascii="Times New Roman" w:hAnsi="Times New Roman"/>
                <w:b/>
                <w:i/>
                <w:sz w:val="16"/>
                <w:szCs w:val="16"/>
                <w:lang w:val="fr-FR"/>
              </w:rPr>
              <w:t>s actualisés</w:t>
            </w:r>
          </w:p>
        </w:tc>
        <w:tc>
          <w:tcPr>
            <w:tcW w:w="858" w:type="pct"/>
            <w:tcBorders>
              <w:top w:val="single" w:sz="4" w:space="0" w:color="auto"/>
            </w:tcBorders>
            <w:vAlign w:val="center"/>
          </w:tcPr>
          <w:p w:rsidR="0047097C" w:rsidRPr="00CD341C" w:rsidRDefault="0047097C" w:rsidP="00D9049F">
            <w:pPr>
              <w:rPr>
                <w:rFonts w:ascii="Calibri" w:hAnsi="Calibri" w:cs="Calibri"/>
                <w:sz w:val="16"/>
                <w:szCs w:val="16"/>
                <w:lang w:val="fr-FR"/>
              </w:rPr>
            </w:pPr>
          </w:p>
          <w:p w:rsidR="0047097C" w:rsidRPr="00CD341C" w:rsidRDefault="0047097C" w:rsidP="00D9049F">
            <w:pPr>
              <w:rPr>
                <w:rFonts w:ascii="Calibri" w:hAnsi="Calibri" w:cs="Calibri"/>
                <w:sz w:val="16"/>
                <w:szCs w:val="16"/>
                <w:lang w:val="fr-FR"/>
              </w:rPr>
            </w:pPr>
          </w:p>
          <w:p w:rsidR="0047097C" w:rsidRPr="00CD341C" w:rsidRDefault="0047097C" w:rsidP="00D9049F">
            <w:pPr>
              <w:rPr>
                <w:rFonts w:ascii="Calibri" w:hAnsi="Calibri" w:cs="Calibri"/>
                <w:sz w:val="16"/>
                <w:szCs w:val="16"/>
                <w:lang w:val="fr-FR"/>
              </w:rPr>
            </w:pPr>
          </w:p>
          <w:p w:rsidR="0047097C" w:rsidRPr="00EF03D2" w:rsidRDefault="0047097C" w:rsidP="00D9049F">
            <w:pPr>
              <w:rPr>
                <w:rFonts w:ascii="Calibri" w:hAnsi="Calibri" w:cs="Calibri"/>
                <w:sz w:val="16"/>
                <w:szCs w:val="16"/>
                <w:lang w:val="fr-FR"/>
              </w:rPr>
            </w:pPr>
            <w:r w:rsidRPr="00D16623">
              <w:rPr>
                <w:rFonts w:ascii="Calibri" w:hAnsi="Calibri" w:cs="Calibri"/>
                <w:sz w:val="16"/>
                <w:szCs w:val="16"/>
                <w:lang w:val="fr-FR"/>
              </w:rPr>
              <w:t xml:space="preserve">1. Appuyer </w:t>
            </w:r>
            <w:r>
              <w:rPr>
                <w:rFonts w:ascii="Calibri" w:hAnsi="Calibri" w:cs="Calibri"/>
                <w:sz w:val="16"/>
                <w:szCs w:val="16"/>
                <w:lang w:val="fr-FR"/>
              </w:rPr>
              <w:t xml:space="preserve">la mise en œuvre des recommandations  </w:t>
            </w:r>
            <w:r w:rsidRPr="00D16623">
              <w:rPr>
                <w:rFonts w:ascii="Calibri" w:hAnsi="Calibri" w:cs="Calibri"/>
                <w:sz w:val="16"/>
                <w:szCs w:val="16"/>
                <w:lang w:val="fr-FR"/>
              </w:rPr>
              <w:t xml:space="preserve">l’audit  technique et organisationnel  du MATD </w:t>
            </w:r>
          </w:p>
          <w:p w:rsidR="0047097C" w:rsidRPr="00D16623" w:rsidRDefault="0047097C" w:rsidP="00D9049F">
            <w:pPr>
              <w:rPr>
                <w:rFonts w:ascii="Calibri" w:hAnsi="Calibri" w:cs="Calibri"/>
                <w:sz w:val="16"/>
                <w:szCs w:val="16"/>
                <w:lang w:val="fr-FR"/>
              </w:rPr>
            </w:pPr>
          </w:p>
        </w:tc>
        <w:tc>
          <w:tcPr>
            <w:tcW w:w="138" w:type="pct"/>
            <w:tcBorders>
              <w:top w:val="single" w:sz="4" w:space="0" w:color="auto"/>
            </w:tcBorders>
            <w:vAlign w:val="center"/>
          </w:tcPr>
          <w:p w:rsidR="0047097C" w:rsidRPr="00D16623" w:rsidRDefault="0047097C" w:rsidP="00D9049F">
            <w:pPr>
              <w:rPr>
                <w:lang w:val="fr-FR"/>
              </w:rPr>
            </w:pPr>
          </w:p>
        </w:tc>
        <w:tc>
          <w:tcPr>
            <w:tcW w:w="148" w:type="pct"/>
            <w:tcBorders>
              <w:top w:val="single" w:sz="4" w:space="0" w:color="auto"/>
            </w:tcBorders>
            <w:vAlign w:val="center"/>
          </w:tcPr>
          <w:p w:rsidR="0047097C" w:rsidRPr="00D16623" w:rsidRDefault="0047097C" w:rsidP="00D9049F">
            <w:pPr>
              <w:rPr>
                <w:lang w:val="fr-FR"/>
              </w:rPr>
            </w:pPr>
          </w:p>
        </w:tc>
        <w:tc>
          <w:tcPr>
            <w:tcW w:w="182" w:type="pct"/>
            <w:tcBorders>
              <w:top w:val="single" w:sz="4" w:space="0" w:color="auto"/>
            </w:tcBorders>
            <w:vAlign w:val="center"/>
          </w:tcPr>
          <w:p w:rsidR="0047097C" w:rsidRPr="00D16623" w:rsidRDefault="0047097C" w:rsidP="00D9049F">
            <w:pPr>
              <w:jc w:val="center"/>
              <w:rPr>
                <w:lang w:val="fr-FR"/>
              </w:rPr>
            </w:pPr>
            <w:r>
              <w:t>x</w:t>
            </w:r>
          </w:p>
        </w:tc>
        <w:tc>
          <w:tcPr>
            <w:tcW w:w="182" w:type="pct"/>
            <w:tcBorders>
              <w:top w:val="single" w:sz="4" w:space="0" w:color="auto"/>
            </w:tcBorders>
            <w:vAlign w:val="center"/>
          </w:tcPr>
          <w:p w:rsidR="0047097C" w:rsidRPr="00D16623" w:rsidRDefault="0047097C" w:rsidP="00D9049F">
            <w:pPr>
              <w:jc w:val="center"/>
              <w:rPr>
                <w:lang w:val="fr-FR"/>
              </w:rPr>
            </w:pPr>
          </w:p>
        </w:tc>
        <w:tc>
          <w:tcPr>
            <w:tcW w:w="664" w:type="pct"/>
            <w:tcBorders>
              <w:top w:val="single" w:sz="4" w:space="0" w:color="auto"/>
            </w:tcBorders>
            <w:vAlign w:val="center"/>
          </w:tcPr>
          <w:p w:rsidR="0047097C" w:rsidRDefault="0047097C" w:rsidP="00D9049F">
            <w:r>
              <w:t>UNDP</w:t>
            </w:r>
          </w:p>
          <w:p w:rsidR="0047097C" w:rsidRPr="00B5706F" w:rsidRDefault="0047097C" w:rsidP="00D9049F">
            <w:r>
              <w:t>MATD</w:t>
            </w:r>
          </w:p>
        </w:tc>
        <w:tc>
          <w:tcPr>
            <w:tcW w:w="316" w:type="pct"/>
            <w:tcBorders>
              <w:top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top w:val="single" w:sz="4" w:space="0" w:color="auto"/>
            </w:tcBorders>
            <w:vAlign w:val="center"/>
          </w:tcPr>
          <w:p w:rsidR="0047097C" w:rsidRPr="00C32B20" w:rsidRDefault="0047097C" w:rsidP="00D9049F">
            <w:pPr>
              <w:rPr>
                <w:rFonts w:ascii="Calibri" w:hAnsi="Calibri" w:cs="Calibri"/>
                <w:b/>
                <w:sz w:val="16"/>
                <w:szCs w:val="16"/>
                <w:lang w:val="fr-FR"/>
              </w:rPr>
            </w:pPr>
            <w:r w:rsidRPr="00EF1D33">
              <w:rPr>
                <w:rFonts w:ascii="Calibri" w:hAnsi="Calibri" w:cs="Calibri"/>
                <w:sz w:val="16"/>
                <w:szCs w:val="16"/>
                <w:lang w:val="fr-FR"/>
              </w:rPr>
              <w:t>Elaboration d’un manuel de procédure régissant les fonctions des différentes structures</w:t>
            </w:r>
            <w:r>
              <w:rPr>
                <w:rFonts w:ascii="Calibri" w:hAnsi="Calibri" w:cs="Calibri"/>
                <w:b/>
                <w:sz w:val="16"/>
                <w:szCs w:val="16"/>
                <w:lang w:val="fr-FR"/>
              </w:rPr>
              <w:t xml:space="preserve">/ </w:t>
            </w:r>
            <w:r>
              <w:rPr>
                <w:rFonts w:ascii="Calibri" w:hAnsi="Calibri" w:cs="Calibri"/>
                <w:sz w:val="16"/>
                <w:szCs w:val="16"/>
                <w:lang w:val="fr-FR"/>
              </w:rPr>
              <w:t xml:space="preserve">Consultants: </w:t>
            </w:r>
            <w:r w:rsidRPr="00C32B20">
              <w:rPr>
                <w:rFonts w:ascii="Calibri" w:hAnsi="Calibri" w:cs="Calibri"/>
                <w:b/>
                <w:sz w:val="16"/>
                <w:szCs w:val="16"/>
                <w:lang w:val="fr-FR"/>
              </w:rPr>
              <w:t>5</w:t>
            </w:r>
            <w:r>
              <w:rPr>
                <w:rFonts w:ascii="Calibri" w:hAnsi="Calibri" w:cs="Calibri"/>
                <w:b/>
                <w:sz w:val="16"/>
                <w:szCs w:val="16"/>
                <w:lang w:val="fr-FR"/>
              </w:rPr>
              <w:t> </w:t>
            </w:r>
            <w:r w:rsidRPr="00C32B20">
              <w:rPr>
                <w:rFonts w:ascii="Calibri" w:hAnsi="Calibri" w:cs="Calibri"/>
                <w:b/>
                <w:sz w:val="16"/>
                <w:szCs w:val="16"/>
                <w:lang w:val="fr-FR"/>
              </w:rPr>
              <w:t>000</w:t>
            </w:r>
          </w:p>
          <w:p w:rsidR="0047097C" w:rsidRDefault="0047097C" w:rsidP="00D9049F">
            <w:pPr>
              <w:rPr>
                <w:rFonts w:ascii="Calibri" w:hAnsi="Calibri" w:cs="Calibri"/>
                <w:sz w:val="16"/>
                <w:szCs w:val="16"/>
                <w:lang w:val="fr-FR"/>
              </w:rPr>
            </w:pPr>
            <w:r>
              <w:rPr>
                <w:rFonts w:ascii="Calibri" w:hAnsi="Calibri" w:cs="Calibri"/>
                <w:sz w:val="16"/>
                <w:szCs w:val="16"/>
                <w:lang w:val="fr-FR"/>
              </w:rPr>
              <w:t xml:space="preserve">Appui en équipements au MATD : </w:t>
            </w:r>
            <w:r w:rsidRPr="00C32B20">
              <w:rPr>
                <w:rFonts w:ascii="Calibri" w:hAnsi="Calibri" w:cs="Calibri"/>
                <w:b/>
                <w:sz w:val="16"/>
                <w:szCs w:val="16"/>
                <w:lang w:val="fr-FR"/>
              </w:rPr>
              <w:t>20 000</w:t>
            </w:r>
          </w:p>
          <w:p w:rsidR="0047097C" w:rsidRPr="00437445" w:rsidRDefault="0047097C" w:rsidP="00D9049F">
            <w:pPr>
              <w:rPr>
                <w:rFonts w:ascii="Calibri" w:hAnsi="Calibri" w:cs="Calibri"/>
                <w:sz w:val="16"/>
                <w:szCs w:val="16"/>
                <w:lang w:val="fr-FR"/>
              </w:rPr>
            </w:pPr>
            <w:r>
              <w:rPr>
                <w:rFonts w:ascii="Calibri" w:hAnsi="Calibri" w:cs="Calibri"/>
                <w:sz w:val="16"/>
                <w:szCs w:val="16"/>
                <w:lang w:val="fr-FR"/>
              </w:rPr>
              <w:t xml:space="preserve">Contrat/service internet et communication : </w:t>
            </w:r>
            <w:r w:rsidRPr="00C32B20">
              <w:rPr>
                <w:rFonts w:ascii="Calibri" w:hAnsi="Calibri" w:cs="Calibri"/>
                <w:b/>
                <w:sz w:val="16"/>
                <w:szCs w:val="16"/>
                <w:lang w:val="fr-FR"/>
              </w:rPr>
              <w:t>5 000</w:t>
            </w:r>
          </w:p>
        </w:tc>
        <w:tc>
          <w:tcPr>
            <w:tcW w:w="452" w:type="pct"/>
            <w:tcBorders>
              <w:top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3</w:t>
            </w:r>
            <w:r w:rsidRPr="00C16BF1">
              <w:rPr>
                <w:rFonts w:ascii="Times New Roman" w:hAnsi="Times New Roman"/>
                <w:sz w:val="20"/>
                <w:szCs w:val="20"/>
                <w:lang w:val="fr-FR"/>
              </w:rPr>
              <w:t>0 000</w:t>
            </w:r>
          </w:p>
        </w:tc>
      </w:tr>
      <w:tr w:rsidR="0047097C" w:rsidRPr="00D16623" w:rsidTr="0047097C">
        <w:trPr>
          <w:cantSplit/>
          <w:trHeight w:val="90"/>
        </w:trPr>
        <w:tc>
          <w:tcPr>
            <w:tcW w:w="933" w:type="pct"/>
            <w:vMerge/>
          </w:tcPr>
          <w:p w:rsidR="0047097C" w:rsidRPr="00D16623" w:rsidRDefault="0047097C" w:rsidP="00D9049F">
            <w:pPr>
              <w:rPr>
                <w:lang w:val="fr-FR"/>
              </w:rPr>
            </w:pPr>
          </w:p>
        </w:tc>
        <w:tc>
          <w:tcPr>
            <w:tcW w:w="858" w:type="pct"/>
            <w:vAlign w:val="center"/>
          </w:tcPr>
          <w:p w:rsidR="0047097C" w:rsidRPr="00D16623" w:rsidRDefault="0047097C" w:rsidP="00D9049F">
            <w:pPr>
              <w:spacing w:after="0"/>
              <w:rPr>
                <w:rFonts w:ascii="Calibri" w:hAnsi="Calibri" w:cs="Calibri"/>
                <w:sz w:val="16"/>
                <w:szCs w:val="16"/>
                <w:lang w:val="fr-FR"/>
              </w:rPr>
            </w:pPr>
            <w:r>
              <w:rPr>
                <w:rFonts w:ascii="Calibri" w:hAnsi="Calibri" w:cs="Calibri"/>
                <w:sz w:val="16"/>
                <w:szCs w:val="16"/>
                <w:lang w:val="fr-FR"/>
              </w:rPr>
              <w:t xml:space="preserve">2. </w:t>
            </w:r>
            <w:r w:rsidRPr="00D16623">
              <w:rPr>
                <w:rFonts w:ascii="Calibri" w:hAnsi="Calibri" w:cs="Calibri"/>
                <w:sz w:val="16"/>
                <w:szCs w:val="16"/>
                <w:lang w:val="fr-FR"/>
              </w:rPr>
              <w:t>Former (courte durée) le personnel du MATD</w:t>
            </w:r>
          </w:p>
        </w:tc>
        <w:tc>
          <w:tcPr>
            <w:tcW w:w="138" w:type="pct"/>
            <w:vAlign w:val="center"/>
          </w:tcPr>
          <w:p w:rsidR="0047097C" w:rsidRPr="00D16623" w:rsidRDefault="0047097C" w:rsidP="00D9049F">
            <w:pPr>
              <w:rPr>
                <w:lang w:val="fr-FR"/>
              </w:rPr>
            </w:pPr>
          </w:p>
        </w:tc>
        <w:tc>
          <w:tcPr>
            <w:tcW w:w="148" w:type="pct"/>
            <w:vAlign w:val="center"/>
          </w:tcPr>
          <w:p w:rsidR="0047097C" w:rsidRPr="00D16623" w:rsidRDefault="0047097C" w:rsidP="00D9049F">
            <w:pPr>
              <w:rPr>
                <w:lang w:val="fr-FR"/>
              </w:rPr>
            </w:pPr>
          </w:p>
        </w:tc>
        <w:tc>
          <w:tcPr>
            <w:tcW w:w="182" w:type="pct"/>
            <w:vAlign w:val="center"/>
          </w:tcPr>
          <w:p w:rsidR="0047097C" w:rsidRPr="00D16623" w:rsidRDefault="0047097C" w:rsidP="00D9049F">
            <w:pPr>
              <w:jc w:val="center"/>
              <w:rPr>
                <w:lang w:val="fr-FR"/>
              </w:rPr>
            </w:pPr>
            <w:r>
              <w:t>x</w:t>
            </w:r>
          </w:p>
        </w:tc>
        <w:tc>
          <w:tcPr>
            <w:tcW w:w="182" w:type="pct"/>
            <w:vAlign w:val="center"/>
          </w:tcPr>
          <w:p w:rsidR="0047097C" w:rsidRPr="00D16623" w:rsidRDefault="0047097C" w:rsidP="00D9049F">
            <w:pPr>
              <w:jc w:val="center"/>
              <w:rPr>
                <w:lang w:val="fr-FR"/>
              </w:rPr>
            </w:pPr>
            <w:r>
              <w:t>x</w:t>
            </w:r>
          </w:p>
        </w:tc>
        <w:tc>
          <w:tcPr>
            <w:tcW w:w="664" w:type="pct"/>
            <w:vAlign w:val="center"/>
          </w:tcPr>
          <w:p w:rsidR="0047097C" w:rsidRDefault="0047097C" w:rsidP="00D9049F">
            <w:r>
              <w:t>UNDP</w:t>
            </w:r>
          </w:p>
          <w:p w:rsidR="0047097C" w:rsidRPr="00B5706F" w:rsidRDefault="0047097C" w:rsidP="00D9049F">
            <w:r>
              <w:t>MATD</w:t>
            </w:r>
          </w:p>
        </w:tc>
        <w:tc>
          <w:tcPr>
            <w:tcW w:w="316" w:type="pct"/>
            <w:vAlign w:val="center"/>
          </w:tcPr>
          <w:p w:rsidR="0047097C" w:rsidRPr="0062171A" w:rsidRDefault="0047097C" w:rsidP="00D9049F">
            <w:r w:rsidRPr="0062171A">
              <w:rPr>
                <w:rFonts w:ascii="Calibri" w:hAnsi="Calibri" w:cs="Calibri"/>
                <w:b/>
                <w:sz w:val="20"/>
                <w:szCs w:val="20"/>
              </w:rPr>
              <w:t>Japan Fund</w:t>
            </w:r>
          </w:p>
        </w:tc>
        <w:tc>
          <w:tcPr>
            <w:tcW w:w="1127" w:type="pct"/>
            <w:vAlign w:val="center"/>
          </w:tcPr>
          <w:p w:rsidR="0047097C" w:rsidRDefault="0047097C" w:rsidP="00D9049F">
            <w:pPr>
              <w:rPr>
                <w:rFonts w:ascii="Calibri" w:hAnsi="Calibri" w:cs="Calibri"/>
                <w:sz w:val="16"/>
                <w:szCs w:val="16"/>
                <w:lang w:val="fr-CA"/>
              </w:rPr>
            </w:pPr>
            <w:r>
              <w:rPr>
                <w:rFonts w:ascii="Calibri" w:hAnsi="Calibri" w:cs="Calibri"/>
                <w:sz w:val="16"/>
                <w:szCs w:val="16"/>
                <w:lang w:val="fr-CA"/>
              </w:rPr>
              <w:t>-Contrat/</w:t>
            </w:r>
            <w:r w:rsidRPr="00983561">
              <w:rPr>
                <w:rFonts w:ascii="Calibri" w:hAnsi="Calibri" w:cs="Calibri"/>
                <w:sz w:val="16"/>
                <w:szCs w:val="16"/>
                <w:lang w:val="fr-CA"/>
              </w:rPr>
              <w:t>Bureaux d’étude</w:t>
            </w:r>
            <w:r>
              <w:rPr>
                <w:rFonts w:ascii="Calibri" w:hAnsi="Calibri" w:cs="Calibri"/>
                <w:sz w:val="16"/>
                <w:szCs w:val="16"/>
                <w:lang w:val="fr-CA"/>
              </w:rPr>
              <w:t xml:space="preserve">/consultants : </w:t>
            </w:r>
            <w:r w:rsidRPr="00983561">
              <w:rPr>
                <w:rFonts w:ascii="Calibri" w:hAnsi="Calibri" w:cs="Calibri"/>
                <w:b/>
                <w:sz w:val="16"/>
                <w:szCs w:val="16"/>
                <w:lang w:val="fr-CA"/>
              </w:rPr>
              <w:t>10 000</w:t>
            </w:r>
          </w:p>
          <w:p w:rsidR="0047097C" w:rsidRDefault="0047097C" w:rsidP="00D9049F">
            <w:pPr>
              <w:rPr>
                <w:rFonts w:ascii="Calibri" w:hAnsi="Calibri" w:cs="Calibri"/>
                <w:sz w:val="16"/>
                <w:szCs w:val="16"/>
                <w:lang w:val="fr-CA"/>
              </w:rPr>
            </w:pPr>
            <w:r>
              <w:rPr>
                <w:rFonts w:ascii="Calibri" w:hAnsi="Calibri" w:cs="Calibri"/>
                <w:sz w:val="16"/>
                <w:szCs w:val="16"/>
                <w:lang w:val="fr-CA"/>
              </w:rPr>
              <w:t>-</w:t>
            </w:r>
            <w:r w:rsidRPr="00437445">
              <w:rPr>
                <w:rFonts w:ascii="Calibri" w:hAnsi="Calibri" w:cs="Calibri"/>
                <w:sz w:val="16"/>
                <w:szCs w:val="16"/>
                <w:lang w:val="fr-CA"/>
              </w:rPr>
              <w:t>Formations locales :</w:t>
            </w:r>
            <w:r>
              <w:rPr>
                <w:rFonts w:ascii="Calibri" w:hAnsi="Calibri" w:cs="Calibri"/>
                <w:sz w:val="16"/>
                <w:szCs w:val="16"/>
                <w:lang w:val="fr-CA"/>
              </w:rPr>
              <w:t xml:space="preserve"> </w:t>
            </w:r>
            <w:r w:rsidRPr="003C4728">
              <w:rPr>
                <w:rFonts w:ascii="Calibri" w:hAnsi="Calibri" w:cs="Calibri"/>
                <w:b/>
                <w:sz w:val="16"/>
                <w:szCs w:val="16"/>
                <w:lang w:val="fr-CA"/>
              </w:rPr>
              <w:t>15 000</w:t>
            </w:r>
          </w:p>
          <w:p w:rsidR="0047097C" w:rsidRPr="00437445" w:rsidRDefault="0047097C" w:rsidP="00D9049F">
            <w:pPr>
              <w:rPr>
                <w:rFonts w:ascii="Calibri" w:hAnsi="Calibri" w:cs="Calibri"/>
                <w:sz w:val="16"/>
                <w:szCs w:val="16"/>
                <w:lang w:val="fr-CA"/>
              </w:rPr>
            </w:pPr>
            <w:r>
              <w:rPr>
                <w:rFonts w:ascii="Calibri" w:hAnsi="Calibri" w:cs="Calibri"/>
                <w:sz w:val="16"/>
                <w:szCs w:val="16"/>
                <w:lang w:val="fr-CA"/>
              </w:rPr>
              <w:t xml:space="preserve">-Ateliers de formation : </w:t>
            </w:r>
            <w:r w:rsidRPr="003C4728">
              <w:rPr>
                <w:rFonts w:ascii="Calibri" w:hAnsi="Calibri" w:cs="Calibri"/>
                <w:b/>
                <w:sz w:val="16"/>
                <w:szCs w:val="16"/>
                <w:lang w:val="fr-CA"/>
              </w:rPr>
              <w:t>8 000</w:t>
            </w:r>
          </w:p>
          <w:p w:rsidR="0047097C" w:rsidRPr="00D16623" w:rsidRDefault="0047097C" w:rsidP="00D9049F">
            <w:pPr>
              <w:rPr>
                <w:lang w:val="fr-FR"/>
              </w:rPr>
            </w:pPr>
            <w:r>
              <w:rPr>
                <w:rFonts w:ascii="Calibri" w:hAnsi="Calibri" w:cs="Calibri"/>
                <w:sz w:val="16"/>
                <w:szCs w:val="16"/>
                <w:lang w:val="fr-CA"/>
              </w:rPr>
              <w:t>-</w:t>
            </w:r>
            <w:r w:rsidRPr="00437445">
              <w:rPr>
                <w:rFonts w:ascii="Calibri" w:hAnsi="Calibri" w:cs="Calibri"/>
                <w:sz w:val="16"/>
                <w:szCs w:val="16"/>
                <w:lang w:val="fr-CA"/>
              </w:rPr>
              <w:t>Formations extérieures :</w:t>
            </w:r>
            <w:r>
              <w:rPr>
                <w:rFonts w:ascii="Calibri" w:hAnsi="Calibri" w:cs="Calibri"/>
                <w:sz w:val="16"/>
                <w:szCs w:val="16"/>
                <w:lang w:val="fr-CA"/>
              </w:rPr>
              <w:t xml:space="preserve"> </w:t>
            </w:r>
            <w:r w:rsidRPr="003C4728">
              <w:rPr>
                <w:rFonts w:ascii="Calibri" w:hAnsi="Calibri" w:cs="Calibri"/>
                <w:b/>
                <w:sz w:val="16"/>
                <w:szCs w:val="16"/>
                <w:lang w:val="fr-CA"/>
              </w:rPr>
              <w:t>27 000</w:t>
            </w:r>
          </w:p>
        </w:tc>
        <w:tc>
          <w:tcPr>
            <w:tcW w:w="452" w:type="pct"/>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6</w:t>
            </w:r>
            <w:r w:rsidRPr="00C16BF1">
              <w:rPr>
                <w:rFonts w:ascii="Times New Roman" w:hAnsi="Times New Roman"/>
                <w:sz w:val="20"/>
                <w:szCs w:val="20"/>
                <w:lang w:val="fr-FR"/>
              </w:rPr>
              <w:t>0 000</w:t>
            </w:r>
          </w:p>
        </w:tc>
      </w:tr>
      <w:tr w:rsidR="0047097C" w:rsidRPr="00D16623" w:rsidTr="0047097C">
        <w:trPr>
          <w:cantSplit/>
          <w:trHeight w:val="1667"/>
        </w:trPr>
        <w:tc>
          <w:tcPr>
            <w:tcW w:w="933" w:type="pct"/>
            <w:vMerge/>
          </w:tcPr>
          <w:p w:rsidR="0047097C" w:rsidRPr="00D16623" w:rsidRDefault="0047097C" w:rsidP="00D9049F">
            <w:pPr>
              <w:rPr>
                <w:lang w:val="fr-FR"/>
              </w:rPr>
            </w:pPr>
          </w:p>
        </w:tc>
        <w:tc>
          <w:tcPr>
            <w:tcW w:w="858" w:type="pct"/>
            <w:vAlign w:val="center"/>
          </w:tcPr>
          <w:p w:rsidR="0047097C" w:rsidRPr="00D16623" w:rsidRDefault="0047097C" w:rsidP="00D9049F">
            <w:pPr>
              <w:spacing w:after="0"/>
              <w:rPr>
                <w:rFonts w:ascii="Calibri" w:hAnsi="Calibri" w:cs="Calibri"/>
                <w:sz w:val="16"/>
                <w:szCs w:val="16"/>
                <w:lang w:val="fr-FR"/>
              </w:rPr>
            </w:pPr>
            <w:r>
              <w:rPr>
                <w:rFonts w:ascii="Calibri" w:hAnsi="Calibri" w:cs="Calibri"/>
                <w:sz w:val="16"/>
                <w:szCs w:val="16"/>
                <w:lang w:val="fr-FR"/>
              </w:rPr>
              <w:t xml:space="preserve">3. </w:t>
            </w:r>
            <w:r w:rsidRPr="00D16623">
              <w:rPr>
                <w:rFonts w:ascii="Calibri" w:hAnsi="Calibri" w:cs="Calibri"/>
                <w:sz w:val="16"/>
                <w:szCs w:val="16"/>
                <w:lang w:val="fr-FR"/>
              </w:rPr>
              <w:t>Appuyer le MATD dans la conception, diffusion et vulgarisation des textes et outils de</w:t>
            </w:r>
            <w:r>
              <w:rPr>
                <w:rFonts w:ascii="Calibri" w:hAnsi="Calibri" w:cs="Calibri"/>
                <w:sz w:val="16"/>
                <w:szCs w:val="16"/>
                <w:lang w:val="fr-FR"/>
              </w:rPr>
              <w:t xml:space="preserve"> fonctionnement et de</w:t>
            </w:r>
            <w:r w:rsidRPr="00D16623">
              <w:rPr>
                <w:rFonts w:ascii="Calibri" w:hAnsi="Calibri" w:cs="Calibri"/>
                <w:sz w:val="16"/>
                <w:szCs w:val="16"/>
                <w:lang w:val="fr-FR"/>
              </w:rPr>
              <w:t xml:space="preserve"> communication</w:t>
            </w:r>
            <w:r>
              <w:rPr>
                <w:rFonts w:ascii="Calibri" w:hAnsi="Calibri" w:cs="Calibri"/>
                <w:sz w:val="16"/>
                <w:szCs w:val="16"/>
                <w:lang w:val="fr-FR"/>
              </w:rPr>
              <w:t xml:space="preserve"> du MATD</w:t>
            </w:r>
          </w:p>
        </w:tc>
        <w:tc>
          <w:tcPr>
            <w:tcW w:w="138" w:type="pct"/>
            <w:vAlign w:val="center"/>
          </w:tcPr>
          <w:p w:rsidR="0047097C" w:rsidRPr="00D16623" w:rsidRDefault="0047097C" w:rsidP="00D9049F">
            <w:pPr>
              <w:rPr>
                <w:lang w:val="fr-FR"/>
              </w:rPr>
            </w:pPr>
          </w:p>
        </w:tc>
        <w:tc>
          <w:tcPr>
            <w:tcW w:w="148" w:type="pct"/>
            <w:vAlign w:val="center"/>
          </w:tcPr>
          <w:p w:rsidR="0047097C" w:rsidRPr="00D16623" w:rsidRDefault="0047097C" w:rsidP="00D9049F">
            <w:pPr>
              <w:rPr>
                <w:lang w:val="fr-FR"/>
              </w:rPr>
            </w:pPr>
          </w:p>
        </w:tc>
        <w:tc>
          <w:tcPr>
            <w:tcW w:w="182" w:type="pct"/>
            <w:vAlign w:val="center"/>
          </w:tcPr>
          <w:p w:rsidR="0047097C" w:rsidRPr="00D16623" w:rsidRDefault="0047097C" w:rsidP="00D9049F">
            <w:pPr>
              <w:jc w:val="center"/>
              <w:rPr>
                <w:lang w:val="fr-FR"/>
              </w:rPr>
            </w:pPr>
            <w:r>
              <w:t>x</w:t>
            </w:r>
          </w:p>
        </w:tc>
        <w:tc>
          <w:tcPr>
            <w:tcW w:w="182" w:type="pct"/>
            <w:vAlign w:val="center"/>
          </w:tcPr>
          <w:p w:rsidR="0047097C" w:rsidRPr="00D16623" w:rsidRDefault="0047097C" w:rsidP="00D9049F">
            <w:pPr>
              <w:jc w:val="center"/>
              <w:rPr>
                <w:lang w:val="fr-FR"/>
              </w:rPr>
            </w:pPr>
            <w:r>
              <w:t>x</w:t>
            </w:r>
          </w:p>
        </w:tc>
        <w:tc>
          <w:tcPr>
            <w:tcW w:w="664" w:type="pct"/>
            <w:vAlign w:val="center"/>
          </w:tcPr>
          <w:p w:rsidR="0047097C" w:rsidRDefault="0047097C" w:rsidP="00D9049F">
            <w:r>
              <w:t>UNDP</w:t>
            </w:r>
          </w:p>
          <w:p w:rsidR="0047097C" w:rsidRPr="00B5706F" w:rsidRDefault="0047097C" w:rsidP="00D9049F">
            <w:r>
              <w:t>MATD</w:t>
            </w:r>
          </w:p>
        </w:tc>
        <w:tc>
          <w:tcPr>
            <w:tcW w:w="316" w:type="pct"/>
            <w:vAlign w:val="center"/>
          </w:tcPr>
          <w:p w:rsidR="0047097C" w:rsidRPr="0062171A" w:rsidRDefault="0047097C" w:rsidP="00D9049F">
            <w:r w:rsidRPr="0062171A">
              <w:rPr>
                <w:rFonts w:ascii="Calibri" w:hAnsi="Calibri" w:cs="Calibri"/>
                <w:b/>
                <w:sz w:val="20"/>
                <w:szCs w:val="20"/>
              </w:rPr>
              <w:t>Japan Fund</w:t>
            </w:r>
          </w:p>
        </w:tc>
        <w:tc>
          <w:tcPr>
            <w:tcW w:w="1127" w:type="pct"/>
            <w:vAlign w:val="center"/>
          </w:tcPr>
          <w:p w:rsidR="0047097C" w:rsidRDefault="0047097C" w:rsidP="00D9049F">
            <w:pPr>
              <w:rPr>
                <w:rFonts w:ascii="Calibri" w:hAnsi="Calibri" w:cs="Calibri"/>
                <w:sz w:val="16"/>
                <w:szCs w:val="16"/>
                <w:lang w:val="fr-CA"/>
              </w:rPr>
            </w:pPr>
            <w:r>
              <w:rPr>
                <w:rFonts w:ascii="Calibri" w:hAnsi="Calibri" w:cs="Calibri"/>
                <w:sz w:val="16"/>
                <w:szCs w:val="16"/>
                <w:lang w:val="fr-CA"/>
              </w:rPr>
              <w:t xml:space="preserve">-Contrat/consultants appui à l’élaboration des plans d’actions du MATD : </w:t>
            </w:r>
            <w:r w:rsidRPr="00A86AE8">
              <w:rPr>
                <w:rFonts w:ascii="Calibri" w:hAnsi="Calibri" w:cs="Calibri"/>
                <w:b/>
                <w:sz w:val="16"/>
                <w:szCs w:val="16"/>
                <w:lang w:val="fr-CA"/>
              </w:rPr>
              <w:t>10 000</w:t>
            </w:r>
          </w:p>
          <w:p w:rsidR="0047097C" w:rsidRDefault="0047097C" w:rsidP="00D9049F">
            <w:pPr>
              <w:rPr>
                <w:rFonts w:ascii="Calibri" w:hAnsi="Calibri" w:cs="Calibri"/>
                <w:sz w:val="16"/>
                <w:szCs w:val="16"/>
                <w:lang w:val="fr-CA"/>
              </w:rPr>
            </w:pPr>
            <w:r>
              <w:rPr>
                <w:rFonts w:ascii="Calibri" w:hAnsi="Calibri" w:cs="Calibri"/>
                <w:sz w:val="16"/>
                <w:szCs w:val="16"/>
                <w:lang w:val="fr-CA"/>
              </w:rPr>
              <w:t>-Contrat/</w:t>
            </w:r>
            <w:r w:rsidRPr="003C4728">
              <w:rPr>
                <w:rFonts w:ascii="Calibri" w:hAnsi="Calibri" w:cs="Calibri"/>
                <w:sz w:val="16"/>
                <w:szCs w:val="16"/>
                <w:lang w:val="fr-CA"/>
              </w:rPr>
              <w:t>Consultants :</w:t>
            </w:r>
            <w:r>
              <w:rPr>
                <w:rFonts w:ascii="Calibri" w:hAnsi="Calibri" w:cs="Calibri"/>
                <w:sz w:val="16"/>
                <w:szCs w:val="16"/>
                <w:lang w:val="fr-CA"/>
              </w:rPr>
              <w:t xml:space="preserve"> </w:t>
            </w:r>
            <w:r w:rsidRPr="00617D69">
              <w:rPr>
                <w:rFonts w:ascii="Calibri" w:hAnsi="Calibri" w:cs="Calibri"/>
                <w:b/>
                <w:sz w:val="16"/>
                <w:szCs w:val="16"/>
                <w:lang w:val="fr-CA"/>
              </w:rPr>
              <w:t>6 000</w:t>
            </w:r>
          </w:p>
          <w:p w:rsidR="0047097C" w:rsidRPr="003C4728" w:rsidRDefault="0047097C" w:rsidP="00D9049F">
            <w:pPr>
              <w:rPr>
                <w:rFonts w:ascii="Calibri" w:hAnsi="Calibri" w:cs="Calibri"/>
                <w:sz w:val="16"/>
                <w:szCs w:val="16"/>
                <w:lang w:val="fr-CA"/>
              </w:rPr>
            </w:pPr>
            <w:r>
              <w:rPr>
                <w:rFonts w:ascii="Calibri" w:hAnsi="Calibri" w:cs="Calibri"/>
                <w:sz w:val="16"/>
                <w:szCs w:val="16"/>
                <w:lang w:val="fr-CA"/>
              </w:rPr>
              <w:t xml:space="preserve">Reproduction texte : </w:t>
            </w:r>
            <w:r w:rsidRPr="00617D69">
              <w:rPr>
                <w:rFonts w:ascii="Calibri" w:hAnsi="Calibri" w:cs="Calibri"/>
                <w:b/>
                <w:sz w:val="16"/>
                <w:szCs w:val="16"/>
                <w:lang w:val="fr-CA"/>
              </w:rPr>
              <w:t>12 000</w:t>
            </w:r>
          </w:p>
          <w:p w:rsidR="0047097C" w:rsidRPr="003C4728" w:rsidRDefault="0047097C" w:rsidP="00D9049F">
            <w:pPr>
              <w:rPr>
                <w:rFonts w:ascii="Calibri" w:hAnsi="Calibri" w:cs="Calibri"/>
                <w:sz w:val="16"/>
                <w:szCs w:val="16"/>
                <w:lang w:val="fr-CA"/>
              </w:rPr>
            </w:pPr>
            <w:r>
              <w:rPr>
                <w:rFonts w:ascii="Calibri" w:hAnsi="Calibri" w:cs="Calibri"/>
                <w:sz w:val="16"/>
                <w:szCs w:val="16"/>
                <w:lang w:val="fr-CA"/>
              </w:rPr>
              <w:t>-</w:t>
            </w:r>
            <w:r w:rsidRPr="003C4728">
              <w:rPr>
                <w:rFonts w:ascii="Calibri" w:hAnsi="Calibri" w:cs="Calibri"/>
                <w:sz w:val="16"/>
                <w:szCs w:val="16"/>
                <w:lang w:val="fr-CA"/>
              </w:rPr>
              <w:t>Outils de communication</w:t>
            </w:r>
            <w:r>
              <w:rPr>
                <w:rFonts w:ascii="Calibri" w:hAnsi="Calibri" w:cs="Calibri"/>
                <w:sz w:val="16"/>
                <w:szCs w:val="16"/>
                <w:lang w:val="fr-CA"/>
              </w:rPr>
              <w:t xml:space="preserve"> (dépliants, brochures, …)</w:t>
            </w:r>
            <w:r w:rsidRPr="003C4728">
              <w:rPr>
                <w:rFonts w:ascii="Calibri" w:hAnsi="Calibri" w:cs="Calibri"/>
                <w:sz w:val="16"/>
                <w:szCs w:val="16"/>
                <w:lang w:val="fr-CA"/>
              </w:rPr>
              <w:t> :</w:t>
            </w:r>
            <w:r>
              <w:rPr>
                <w:rFonts w:ascii="Calibri" w:hAnsi="Calibri" w:cs="Calibri"/>
                <w:sz w:val="16"/>
                <w:szCs w:val="16"/>
                <w:lang w:val="fr-CA"/>
              </w:rPr>
              <w:t xml:space="preserve"> </w:t>
            </w:r>
            <w:r>
              <w:rPr>
                <w:rFonts w:ascii="Calibri" w:hAnsi="Calibri" w:cs="Calibri"/>
                <w:b/>
                <w:sz w:val="16"/>
                <w:szCs w:val="16"/>
                <w:lang w:val="fr-CA"/>
              </w:rPr>
              <w:t>1</w:t>
            </w:r>
            <w:r w:rsidRPr="00617D69">
              <w:rPr>
                <w:rFonts w:ascii="Calibri" w:hAnsi="Calibri" w:cs="Calibri"/>
                <w:b/>
                <w:sz w:val="16"/>
                <w:szCs w:val="16"/>
                <w:lang w:val="fr-CA"/>
              </w:rPr>
              <w:t>2 000</w:t>
            </w:r>
          </w:p>
          <w:p w:rsidR="0047097C" w:rsidRPr="00437445" w:rsidRDefault="0047097C" w:rsidP="00D9049F">
            <w:pPr>
              <w:rPr>
                <w:sz w:val="16"/>
                <w:szCs w:val="16"/>
                <w:lang w:val="fr-FR"/>
              </w:rPr>
            </w:pPr>
            <w:r>
              <w:rPr>
                <w:rFonts w:ascii="Calibri" w:hAnsi="Calibri" w:cs="Calibri"/>
                <w:sz w:val="16"/>
                <w:szCs w:val="16"/>
                <w:lang w:val="fr-CA"/>
              </w:rPr>
              <w:t>-</w:t>
            </w:r>
            <w:r w:rsidRPr="003C4728">
              <w:rPr>
                <w:rFonts w:ascii="Calibri" w:hAnsi="Calibri" w:cs="Calibri"/>
                <w:sz w:val="16"/>
                <w:szCs w:val="16"/>
                <w:lang w:val="fr-CA"/>
              </w:rPr>
              <w:t>Vulgarisation textes :</w:t>
            </w:r>
            <w:r>
              <w:rPr>
                <w:rFonts w:ascii="Calibri" w:hAnsi="Calibri" w:cs="Calibri"/>
                <w:sz w:val="16"/>
                <w:szCs w:val="16"/>
                <w:lang w:val="fr-CA"/>
              </w:rPr>
              <w:t xml:space="preserve"> </w:t>
            </w:r>
            <w:r>
              <w:rPr>
                <w:rFonts w:ascii="Calibri" w:hAnsi="Calibri" w:cs="Calibri"/>
                <w:b/>
                <w:sz w:val="16"/>
                <w:szCs w:val="16"/>
                <w:lang w:val="fr-CA"/>
              </w:rPr>
              <w:t>14</w:t>
            </w:r>
            <w:r w:rsidRPr="00617D69">
              <w:rPr>
                <w:rFonts w:ascii="Calibri" w:hAnsi="Calibri" w:cs="Calibri"/>
                <w:b/>
                <w:sz w:val="16"/>
                <w:szCs w:val="16"/>
                <w:lang w:val="fr-CA"/>
              </w:rPr>
              <w:t xml:space="preserve"> 000</w:t>
            </w:r>
          </w:p>
        </w:tc>
        <w:tc>
          <w:tcPr>
            <w:tcW w:w="452" w:type="pct"/>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54</w:t>
            </w:r>
            <w:r w:rsidRPr="00C16BF1">
              <w:rPr>
                <w:rFonts w:ascii="Times New Roman" w:hAnsi="Times New Roman"/>
                <w:sz w:val="20"/>
                <w:szCs w:val="20"/>
                <w:lang w:val="fr-FR"/>
              </w:rPr>
              <w:t xml:space="preserve"> 000</w:t>
            </w:r>
          </w:p>
        </w:tc>
      </w:tr>
      <w:tr w:rsidR="0047097C" w:rsidRPr="00D16623" w:rsidTr="0047097C">
        <w:trPr>
          <w:cantSplit/>
          <w:trHeight w:val="90"/>
        </w:trPr>
        <w:tc>
          <w:tcPr>
            <w:tcW w:w="933" w:type="pct"/>
          </w:tcPr>
          <w:p w:rsidR="0047097C" w:rsidRDefault="0047097C" w:rsidP="00D9049F">
            <w:pPr>
              <w:rPr>
                <w:rFonts w:ascii="Times New Roman" w:hAnsi="Times New Roman"/>
                <w:b/>
                <w:bCs/>
                <w:sz w:val="20"/>
                <w:szCs w:val="20"/>
                <w:lang w:val="fr-FR"/>
              </w:rPr>
            </w:pPr>
            <w:r w:rsidRPr="00D16623">
              <w:rPr>
                <w:rFonts w:ascii="Times New Roman" w:hAnsi="Times New Roman"/>
                <w:b/>
                <w:bCs/>
                <w:sz w:val="20"/>
                <w:szCs w:val="20"/>
                <w:lang w:val="fr-FR"/>
              </w:rPr>
              <w:lastRenderedPageBreak/>
              <w:t xml:space="preserve">Les responsables des nouvelles communes sont dotés des outils indispensables à l’accomplissement de leur fonction </w:t>
            </w:r>
          </w:p>
          <w:p w:rsidR="0047097C" w:rsidRPr="00D16623" w:rsidRDefault="0047097C" w:rsidP="00D9049F">
            <w:pPr>
              <w:rPr>
                <w:rFonts w:ascii="Times New Roman" w:hAnsi="Times New Roman"/>
                <w:b/>
                <w:bCs/>
                <w:sz w:val="20"/>
                <w:szCs w:val="20"/>
                <w:lang w:val="fr-FR"/>
              </w:rPr>
            </w:pPr>
          </w:p>
          <w:p w:rsidR="0047097C" w:rsidRPr="00981735" w:rsidRDefault="0047097C" w:rsidP="00D9049F">
            <w:pPr>
              <w:rPr>
                <w:rFonts w:ascii="Times New Roman" w:hAnsi="Times New Roman"/>
                <w:b/>
                <w:i/>
                <w:sz w:val="16"/>
                <w:szCs w:val="16"/>
                <w:lang w:val="fr-FR"/>
              </w:rPr>
            </w:pPr>
            <w:r w:rsidRPr="00981735">
              <w:rPr>
                <w:rFonts w:ascii="Times New Roman" w:hAnsi="Times New Roman"/>
                <w:i/>
                <w:sz w:val="16"/>
                <w:szCs w:val="16"/>
                <w:lang w:val="fr-FR"/>
              </w:rPr>
              <w:t xml:space="preserve">Baseline: </w:t>
            </w:r>
            <w:r w:rsidRPr="00981735">
              <w:rPr>
                <w:rFonts w:ascii="Times New Roman" w:hAnsi="Times New Roman"/>
                <w:b/>
                <w:i/>
                <w:sz w:val="16"/>
                <w:szCs w:val="16"/>
                <w:lang w:val="fr-FR"/>
              </w:rPr>
              <w:t>Stratégie de renforcement des capacités</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Indicators:</w:t>
            </w:r>
            <w:r>
              <w:rPr>
                <w:rFonts w:ascii="Times New Roman" w:hAnsi="Times New Roman"/>
                <w:i/>
                <w:sz w:val="16"/>
                <w:szCs w:val="16"/>
              </w:rPr>
              <w:t xml:space="preserve"> </w:t>
            </w:r>
            <w:r w:rsidRPr="00981735">
              <w:rPr>
                <w:rFonts w:ascii="Times New Roman" w:hAnsi="Times New Roman"/>
                <w:b/>
                <w:i/>
                <w:sz w:val="16"/>
                <w:szCs w:val="16"/>
              </w:rPr>
              <w:t>0</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Targets:</w:t>
            </w:r>
            <w:r w:rsidRPr="00981735">
              <w:rPr>
                <w:rFonts w:ascii="Times New Roman" w:hAnsi="Times New Roman"/>
                <w:b/>
                <w:i/>
                <w:sz w:val="16"/>
                <w:szCs w:val="16"/>
              </w:rPr>
              <w:t>1</w:t>
            </w:r>
          </w:p>
          <w:p w:rsidR="0047097C" w:rsidRDefault="0047097C" w:rsidP="00D9049F"/>
        </w:tc>
        <w:tc>
          <w:tcPr>
            <w:tcW w:w="858" w:type="pct"/>
            <w:tcBorders>
              <w:bottom w:val="single" w:sz="4" w:space="0" w:color="auto"/>
            </w:tcBorders>
            <w:vAlign w:val="center"/>
          </w:tcPr>
          <w:p w:rsidR="0047097C" w:rsidRPr="00D16623" w:rsidRDefault="0047097C" w:rsidP="00D9049F">
            <w:pPr>
              <w:rPr>
                <w:lang w:val="fr-FR"/>
              </w:rPr>
            </w:pPr>
            <w:r w:rsidRPr="00CD341C">
              <w:rPr>
                <w:rFonts w:ascii="Calibri" w:hAnsi="Calibri" w:cs="Calibri"/>
                <w:sz w:val="16"/>
                <w:szCs w:val="16"/>
                <w:lang w:val="fr-CA"/>
              </w:rPr>
              <w:t>1.</w:t>
            </w:r>
            <w:r>
              <w:rPr>
                <w:rFonts w:ascii="Calibri" w:hAnsi="Calibri" w:cs="Calibri"/>
                <w:sz w:val="16"/>
                <w:szCs w:val="16"/>
                <w:lang w:val="fr-CA"/>
              </w:rPr>
              <w:t xml:space="preserve"> Élaborer et mettre en œuvre un Plan de renforcement des capacités des responsables de communes sur (les lois fondamentales sur la décentralisation, l’exercice du mandat, fonctionnement des communes, la planification locale, la </w:t>
            </w:r>
            <w:r>
              <w:rPr>
                <w:rFonts w:ascii="Calibri" w:hAnsi="Calibri" w:cs="Calibri"/>
                <w:sz w:val="16"/>
                <w:szCs w:val="16"/>
                <w:lang w:val="fr-FR"/>
              </w:rPr>
              <w:t xml:space="preserve">gestion et entretien des infrastructures communales,  la maîtrise des dépenses, la  mobilisation de ressources </w:t>
            </w:r>
            <w:proofErr w:type="spellStart"/>
            <w:r>
              <w:rPr>
                <w:rFonts w:ascii="Calibri" w:hAnsi="Calibri" w:cs="Calibri"/>
                <w:sz w:val="16"/>
                <w:szCs w:val="16"/>
                <w:lang w:val="fr-FR"/>
              </w:rPr>
              <w:t>etc</w:t>
            </w:r>
            <w:proofErr w:type="spellEnd"/>
            <w:r>
              <w:rPr>
                <w:rFonts w:ascii="Calibri" w:hAnsi="Calibri" w:cs="Calibri"/>
                <w:sz w:val="16"/>
                <w:szCs w:val="16"/>
                <w:lang w:val="fr-FR"/>
              </w:rPr>
              <w:t>).</w:t>
            </w:r>
          </w:p>
        </w:tc>
        <w:tc>
          <w:tcPr>
            <w:tcW w:w="138" w:type="pct"/>
            <w:tcBorders>
              <w:bottom w:val="single" w:sz="4" w:space="0" w:color="auto"/>
            </w:tcBorders>
            <w:vAlign w:val="center"/>
          </w:tcPr>
          <w:p w:rsidR="0047097C" w:rsidRPr="00D16623" w:rsidRDefault="0047097C" w:rsidP="00D9049F">
            <w:pPr>
              <w:rPr>
                <w:lang w:val="fr-FR"/>
              </w:rPr>
            </w:pPr>
          </w:p>
        </w:tc>
        <w:tc>
          <w:tcPr>
            <w:tcW w:w="148" w:type="pct"/>
            <w:tcBorders>
              <w:bottom w:val="single" w:sz="4" w:space="0" w:color="auto"/>
            </w:tcBorders>
            <w:vAlign w:val="center"/>
          </w:tcPr>
          <w:p w:rsidR="0047097C" w:rsidRPr="00D16623" w:rsidRDefault="0047097C" w:rsidP="00D9049F">
            <w:pPr>
              <w:rPr>
                <w:lang w:val="fr-FR"/>
              </w:rPr>
            </w:pPr>
          </w:p>
        </w:tc>
        <w:tc>
          <w:tcPr>
            <w:tcW w:w="182" w:type="pct"/>
            <w:tcBorders>
              <w:bottom w:val="single" w:sz="4" w:space="0" w:color="auto"/>
            </w:tcBorders>
            <w:vAlign w:val="center"/>
          </w:tcPr>
          <w:p w:rsidR="0047097C" w:rsidRPr="00D16623" w:rsidRDefault="0047097C" w:rsidP="00D9049F">
            <w:pPr>
              <w:jc w:val="center"/>
              <w:rPr>
                <w:lang w:val="fr-FR"/>
              </w:rPr>
            </w:pPr>
            <w:r>
              <w:t>x</w:t>
            </w:r>
          </w:p>
        </w:tc>
        <w:tc>
          <w:tcPr>
            <w:tcW w:w="182" w:type="pct"/>
            <w:tcBorders>
              <w:bottom w:val="single" w:sz="4" w:space="0" w:color="auto"/>
            </w:tcBorders>
            <w:vAlign w:val="center"/>
          </w:tcPr>
          <w:p w:rsidR="0047097C" w:rsidRPr="00D16623"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B5706F" w:rsidRDefault="0047097C" w:rsidP="00D9049F">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Pr="002352A4" w:rsidRDefault="0047097C" w:rsidP="00D9049F">
            <w:pPr>
              <w:rPr>
                <w:rFonts w:ascii="Calibri" w:hAnsi="Calibri" w:cs="Calibri"/>
                <w:sz w:val="16"/>
                <w:szCs w:val="16"/>
                <w:lang w:val="fr-CA"/>
              </w:rPr>
            </w:pPr>
            <w:r w:rsidRPr="002352A4">
              <w:rPr>
                <w:rFonts w:ascii="Calibri" w:hAnsi="Calibri" w:cs="Calibri"/>
                <w:sz w:val="16"/>
                <w:szCs w:val="16"/>
                <w:lang w:val="fr-CA"/>
              </w:rPr>
              <w:t>-Atelier d’élaboration de la SRC</w:t>
            </w:r>
            <w:r>
              <w:rPr>
                <w:rFonts w:ascii="Calibri" w:hAnsi="Calibri" w:cs="Calibri"/>
                <w:sz w:val="16"/>
                <w:szCs w:val="16"/>
                <w:lang w:val="fr-CA"/>
              </w:rPr>
              <w:t xml:space="preserve"> : </w:t>
            </w:r>
            <w:r w:rsidRPr="00617D69">
              <w:rPr>
                <w:rFonts w:ascii="Calibri" w:hAnsi="Calibri" w:cs="Calibri"/>
                <w:b/>
                <w:sz w:val="16"/>
                <w:szCs w:val="16"/>
                <w:lang w:val="fr-CA"/>
              </w:rPr>
              <w:t>13 000</w:t>
            </w:r>
          </w:p>
          <w:p w:rsidR="0047097C" w:rsidRDefault="0047097C" w:rsidP="00D9049F">
            <w:pPr>
              <w:rPr>
                <w:rFonts w:ascii="Calibri" w:hAnsi="Calibri" w:cs="Calibri"/>
                <w:b/>
                <w:sz w:val="16"/>
                <w:szCs w:val="16"/>
                <w:lang w:val="fr-CA"/>
              </w:rPr>
            </w:pPr>
            <w:r w:rsidRPr="002352A4">
              <w:rPr>
                <w:rFonts w:ascii="Calibri" w:hAnsi="Calibri" w:cs="Calibri"/>
                <w:sz w:val="16"/>
                <w:szCs w:val="16"/>
                <w:lang w:val="fr-CA"/>
              </w:rPr>
              <w:t>-Réunions</w:t>
            </w:r>
            <w:r>
              <w:rPr>
                <w:rFonts w:ascii="Calibri" w:hAnsi="Calibri" w:cs="Calibri"/>
                <w:sz w:val="16"/>
                <w:szCs w:val="16"/>
                <w:lang w:val="fr-CA"/>
              </w:rPr>
              <w:t> </w:t>
            </w:r>
            <w:r w:rsidRPr="00617D69">
              <w:rPr>
                <w:rFonts w:ascii="Calibri" w:hAnsi="Calibri" w:cs="Calibri"/>
                <w:b/>
                <w:sz w:val="16"/>
                <w:szCs w:val="16"/>
                <w:lang w:val="fr-CA"/>
              </w:rPr>
              <w:t>: 2</w:t>
            </w:r>
            <w:r>
              <w:rPr>
                <w:rFonts w:ascii="Calibri" w:hAnsi="Calibri" w:cs="Calibri"/>
                <w:b/>
                <w:sz w:val="16"/>
                <w:szCs w:val="16"/>
                <w:lang w:val="fr-CA"/>
              </w:rPr>
              <w:t> </w:t>
            </w:r>
            <w:r w:rsidRPr="00617D69">
              <w:rPr>
                <w:rFonts w:ascii="Calibri" w:hAnsi="Calibri" w:cs="Calibri"/>
                <w:b/>
                <w:sz w:val="16"/>
                <w:szCs w:val="16"/>
                <w:lang w:val="fr-CA"/>
              </w:rPr>
              <w:t>000</w:t>
            </w:r>
          </w:p>
          <w:p w:rsidR="0047097C" w:rsidRPr="00617D69" w:rsidRDefault="0047097C" w:rsidP="00D9049F">
            <w:pPr>
              <w:rPr>
                <w:rFonts w:ascii="Calibri" w:hAnsi="Calibri" w:cs="Calibri"/>
                <w:sz w:val="16"/>
                <w:szCs w:val="16"/>
                <w:lang w:val="fr-CA"/>
              </w:rPr>
            </w:pPr>
            <w:r w:rsidRPr="00617D69">
              <w:rPr>
                <w:rFonts w:ascii="Calibri" w:hAnsi="Calibri" w:cs="Calibri"/>
                <w:sz w:val="16"/>
                <w:szCs w:val="16"/>
                <w:lang w:val="fr-CA"/>
              </w:rPr>
              <w:t>-Atelier de validation du SRC :</w:t>
            </w:r>
            <w:r>
              <w:rPr>
                <w:rFonts w:ascii="Calibri" w:hAnsi="Calibri" w:cs="Calibri"/>
                <w:sz w:val="16"/>
                <w:szCs w:val="16"/>
                <w:lang w:val="fr-CA"/>
              </w:rPr>
              <w:t xml:space="preserve"> </w:t>
            </w:r>
            <w:r>
              <w:rPr>
                <w:rFonts w:ascii="Calibri" w:hAnsi="Calibri" w:cs="Calibri"/>
                <w:b/>
                <w:sz w:val="16"/>
                <w:szCs w:val="16"/>
                <w:lang w:val="fr-CA"/>
              </w:rPr>
              <w:t>6</w:t>
            </w:r>
            <w:r w:rsidRPr="00617D69">
              <w:rPr>
                <w:rFonts w:ascii="Calibri" w:hAnsi="Calibri" w:cs="Calibri"/>
                <w:b/>
                <w:sz w:val="16"/>
                <w:szCs w:val="16"/>
                <w:lang w:val="fr-CA"/>
              </w:rPr>
              <w:t xml:space="preserve"> 000</w:t>
            </w:r>
          </w:p>
          <w:p w:rsidR="0047097C" w:rsidRPr="002352A4" w:rsidRDefault="0047097C" w:rsidP="00D9049F">
            <w:pPr>
              <w:rPr>
                <w:rFonts w:ascii="Calibri" w:hAnsi="Calibri" w:cs="Calibri"/>
                <w:sz w:val="16"/>
                <w:szCs w:val="16"/>
                <w:lang w:val="fr-CA"/>
              </w:rPr>
            </w:pPr>
            <w:r w:rsidRPr="002352A4">
              <w:rPr>
                <w:rFonts w:ascii="Calibri" w:hAnsi="Calibri" w:cs="Calibri"/>
                <w:sz w:val="16"/>
                <w:szCs w:val="16"/>
                <w:lang w:val="fr-CA"/>
              </w:rPr>
              <w:t xml:space="preserve">-Reproductions </w:t>
            </w:r>
            <w:r>
              <w:rPr>
                <w:rFonts w:ascii="Calibri" w:hAnsi="Calibri" w:cs="Calibri"/>
                <w:sz w:val="16"/>
                <w:szCs w:val="16"/>
                <w:lang w:val="fr-CA"/>
              </w:rPr>
              <w:t xml:space="preserve">SRC : </w:t>
            </w:r>
            <w:r w:rsidRPr="00617D69">
              <w:rPr>
                <w:rFonts w:ascii="Calibri" w:hAnsi="Calibri" w:cs="Calibri"/>
                <w:b/>
                <w:sz w:val="16"/>
                <w:szCs w:val="16"/>
                <w:lang w:val="fr-CA"/>
              </w:rPr>
              <w:t>5 000</w:t>
            </w:r>
          </w:p>
          <w:p w:rsidR="0047097C" w:rsidRPr="002352A4" w:rsidRDefault="0047097C" w:rsidP="00D9049F">
            <w:pPr>
              <w:rPr>
                <w:rFonts w:ascii="Calibri" w:hAnsi="Calibri" w:cs="Calibri"/>
                <w:sz w:val="16"/>
                <w:szCs w:val="16"/>
                <w:lang w:val="fr-CA"/>
              </w:rPr>
            </w:pPr>
            <w:r>
              <w:rPr>
                <w:rFonts w:ascii="Calibri" w:hAnsi="Calibri" w:cs="Calibri"/>
                <w:sz w:val="16"/>
                <w:szCs w:val="16"/>
                <w:lang w:val="fr-CA"/>
              </w:rPr>
              <w:t>-Formation, Bureau d’étude/consultants, formateurs/</w:t>
            </w:r>
            <w:proofErr w:type="spellStart"/>
            <w:r>
              <w:rPr>
                <w:rFonts w:ascii="Calibri" w:hAnsi="Calibri" w:cs="Calibri"/>
                <w:sz w:val="16"/>
                <w:szCs w:val="16"/>
                <w:lang w:val="fr-CA"/>
              </w:rPr>
              <w:t>perdiem</w:t>
            </w:r>
            <w:proofErr w:type="spellEnd"/>
            <w:r>
              <w:rPr>
                <w:rFonts w:ascii="Calibri" w:hAnsi="Calibri" w:cs="Calibri"/>
                <w:sz w:val="16"/>
                <w:szCs w:val="16"/>
                <w:lang w:val="fr-CA"/>
              </w:rPr>
              <w:t xml:space="preserve"> : </w:t>
            </w:r>
            <w:r w:rsidRPr="007B03C4">
              <w:rPr>
                <w:rFonts w:ascii="Calibri" w:hAnsi="Calibri" w:cs="Calibri"/>
                <w:b/>
                <w:sz w:val="16"/>
                <w:szCs w:val="16"/>
                <w:lang w:val="fr-CA"/>
              </w:rPr>
              <w:t>174 000</w:t>
            </w:r>
          </w:p>
          <w:p w:rsidR="0047097C" w:rsidRDefault="0047097C" w:rsidP="00D9049F">
            <w:pPr>
              <w:rPr>
                <w:rFonts w:ascii="Calibri" w:hAnsi="Calibri" w:cs="Calibri"/>
                <w:sz w:val="16"/>
                <w:szCs w:val="16"/>
                <w:lang w:val="fr-CA"/>
              </w:rPr>
            </w:pPr>
            <w:r w:rsidRPr="00C7696D">
              <w:rPr>
                <w:rFonts w:ascii="Arial Narrow" w:hAnsi="Arial Narrow"/>
                <w:sz w:val="20"/>
                <w:szCs w:val="20"/>
                <w:lang w:val="fr-FR"/>
              </w:rPr>
              <w:t>-</w:t>
            </w:r>
            <w:r w:rsidRPr="00C7696D">
              <w:rPr>
                <w:rFonts w:ascii="Calibri" w:hAnsi="Calibri" w:cs="Calibri"/>
                <w:sz w:val="16"/>
                <w:szCs w:val="16"/>
                <w:lang w:val="fr-CA"/>
              </w:rPr>
              <w:t>Formation des formateurs :</w:t>
            </w:r>
            <w:r>
              <w:rPr>
                <w:rFonts w:ascii="Calibri" w:hAnsi="Calibri" w:cs="Calibri"/>
                <w:sz w:val="16"/>
                <w:szCs w:val="16"/>
                <w:lang w:val="fr-CA"/>
              </w:rPr>
              <w:t xml:space="preserve"> </w:t>
            </w:r>
          </w:p>
          <w:p w:rsidR="0047097C" w:rsidRPr="00617D69" w:rsidRDefault="0047097C" w:rsidP="00D9049F">
            <w:pPr>
              <w:rPr>
                <w:rFonts w:ascii="Calibri" w:hAnsi="Calibri" w:cs="Calibri"/>
                <w:b/>
                <w:sz w:val="16"/>
                <w:szCs w:val="16"/>
                <w:lang w:val="fr-CA"/>
              </w:rPr>
            </w:pPr>
            <w:r>
              <w:rPr>
                <w:rFonts w:ascii="Calibri" w:hAnsi="Calibri" w:cs="Calibri"/>
                <w:b/>
                <w:sz w:val="16"/>
                <w:szCs w:val="16"/>
                <w:lang w:val="fr-CA"/>
              </w:rPr>
              <w:t>4</w:t>
            </w:r>
            <w:r w:rsidRPr="00617D69">
              <w:rPr>
                <w:rFonts w:ascii="Calibri" w:hAnsi="Calibri" w:cs="Calibri"/>
                <w:b/>
                <w:sz w:val="16"/>
                <w:szCs w:val="16"/>
                <w:lang w:val="fr-CA"/>
              </w:rPr>
              <w:t xml:space="preserve">0 000 </w:t>
            </w:r>
          </w:p>
          <w:p w:rsidR="0047097C" w:rsidRDefault="0047097C" w:rsidP="00D9049F">
            <w:pPr>
              <w:rPr>
                <w:rFonts w:ascii="Calibri" w:hAnsi="Calibri" w:cs="Calibri"/>
                <w:sz w:val="16"/>
                <w:szCs w:val="16"/>
                <w:lang w:val="fr-CA"/>
              </w:rPr>
            </w:pPr>
            <w:r w:rsidRPr="00C7696D">
              <w:rPr>
                <w:rFonts w:ascii="Calibri" w:hAnsi="Calibri" w:cs="Calibri"/>
                <w:sz w:val="16"/>
                <w:szCs w:val="16"/>
                <w:lang w:val="fr-CA"/>
              </w:rPr>
              <w:t>-Missions de capitalisation :</w:t>
            </w:r>
            <w:r>
              <w:rPr>
                <w:rFonts w:ascii="Calibri" w:hAnsi="Calibri" w:cs="Calibri"/>
                <w:sz w:val="16"/>
                <w:szCs w:val="16"/>
                <w:lang w:val="fr-CA"/>
              </w:rPr>
              <w:t xml:space="preserve"> </w:t>
            </w:r>
          </w:p>
          <w:p w:rsidR="0047097C" w:rsidRPr="00617D69" w:rsidRDefault="0047097C" w:rsidP="00D9049F">
            <w:pPr>
              <w:rPr>
                <w:rFonts w:ascii="Calibri" w:hAnsi="Calibri" w:cs="Calibri"/>
                <w:b/>
                <w:sz w:val="16"/>
                <w:szCs w:val="16"/>
                <w:lang w:val="fr-CA"/>
              </w:rPr>
            </w:pPr>
            <w:r>
              <w:rPr>
                <w:rFonts w:ascii="Calibri" w:hAnsi="Calibri" w:cs="Calibri"/>
                <w:b/>
                <w:sz w:val="16"/>
                <w:szCs w:val="16"/>
                <w:lang w:val="fr-CA"/>
              </w:rPr>
              <w:t>2</w:t>
            </w:r>
            <w:r w:rsidRPr="00617D69">
              <w:rPr>
                <w:rFonts w:ascii="Calibri" w:hAnsi="Calibri" w:cs="Calibri"/>
                <w:b/>
                <w:sz w:val="16"/>
                <w:szCs w:val="16"/>
                <w:lang w:val="fr-CA"/>
              </w:rPr>
              <w:t xml:space="preserve">0 000 </w:t>
            </w:r>
          </w:p>
          <w:p w:rsidR="0047097C" w:rsidRDefault="0047097C" w:rsidP="00D9049F">
            <w:pPr>
              <w:rPr>
                <w:rFonts w:ascii="Calibri" w:hAnsi="Calibri" w:cs="Calibri"/>
                <w:sz w:val="16"/>
                <w:szCs w:val="16"/>
                <w:lang w:val="fr-CA"/>
              </w:rPr>
            </w:pPr>
            <w:r>
              <w:rPr>
                <w:rFonts w:ascii="Calibri" w:hAnsi="Calibri" w:cs="Calibri"/>
                <w:sz w:val="16"/>
                <w:szCs w:val="16"/>
                <w:lang w:val="fr-CA"/>
              </w:rPr>
              <w:t xml:space="preserve">-Formations </w:t>
            </w:r>
            <w:r w:rsidRPr="00C7696D">
              <w:rPr>
                <w:rFonts w:ascii="Calibri" w:hAnsi="Calibri" w:cs="Calibri"/>
                <w:sz w:val="16"/>
                <w:szCs w:val="16"/>
                <w:lang w:val="fr-CA"/>
              </w:rPr>
              <w:t>spécialisées</w:t>
            </w:r>
            <w:r>
              <w:rPr>
                <w:rFonts w:ascii="Calibri" w:hAnsi="Calibri" w:cs="Calibri"/>
                <w:sz w:val="16"/>
                <w:szCs w:val="16"/>
                <w:lang w:val="fr-CA"/>
              </w:rPr>
              <w:t>, contrats formateurs</w:t>
            </w:r>
            <w:r w:rsidRPr="00C7696D">
              <w:rPr>
                <w:rFonts w:ascii="Calibri" w:hAnsi="Calibri" w:cs="Calibri"/>
                <w:sz w:val="16"/>
                <w:szCs w:val="16"/>
                <w:lang w:val="fr-CA"/>
              </w:rPr>
              <w:t> :</w:t>
            </w:r>
          </w:p>
          <w:p w:rsidR="0047097C" w:rsidRDefault="0047097C" w:rsidP="00D9049F">
            <w:pPr>
              <w:rPr>
                <w:rFonts w:ascii="Arial Narrow" w:hAnsi="Arial Narrow"/>
                <w:sz w:val="20"/>
                <w:szCs w:val="20"/>
                <w:lang w:val="fr-FR"/>
              </w:rPr>
            </w:pPr>
            <w:r w:rsidRPr="00617D69">
              <w:rPr>
                <w:rFonts w:ascii="Calibri" w:hAnsi="Calibri" w:cs="Calibri"/>
                <w:b/>
                <w:sz w:val="16"/>
                <w:szCs w:val="16"/>
                <w:lang w:val="fr-CA"/>
              </w:rPr>
              <w:t>50 000</w:t>
            </w:r>
            <w:r w:rsidRPr="00C7696D">
              <w:rPr>
                <w:rFonts w:ascii="Arial Narrow" w:hAnsi="Arial Narrow"/>
                <w:sz w:val="20"/>
                <w:szCs w:val="20"/>
                <w:lang w:val="fr-FR"/>
              </w:rPr>
              <w:t xml:space="preserve"> </w:t>
            </w:r>
          </w:p>
          <w:p w:rsidR="0047097C" w:rsidRPr="00340726" w:rsidRDefault="0047097C" w:rsidP="00D9049F">
            <w:pPr>
              <w:rPr>
                <w:rFonts w:ascii="Calibri" w:hAnsi="Calibri" w:cs="Calibri"/>
                <w:sz w:val="16"/>
                <w:szCs w:val="16"/>
                <w:lang w:val="fr-CA"/>
              </w:rPr>
            </w:pPr>
            <w:r w:rsidRPr="00A2780C">
              <w:rPr>
                <w:rFonts w:ascii="Arial Narrow" w:hAnsi="Arial Narrow"/>
                <w:sz w:val="20"/>
                <w:szCs w:val="20"/>
                <w:lang w:val="fr-FR"/>
              </w:rPr>
              <w:t>-</w:t>
            </w:r>
            <w:r w:rsidRPr="00340726">
              <w:rPr>
                <w:rFonts w:ascii="Calibri" w:hAnsi="Calibri" w:cs="Calibri"/>
                <w:sz w:val="16"/>
                <w:szCs w:val="16"/>
                <w:lang w:val="fr-CA"/>
              </w:rPr>
              <w:t xml:space="preserve">Consultant  international : </w:t>
            </w:r>
            <w:r w:rsidRPr="007B03C4">
              <w:rPr>
                <w:rFonts w:ascii="Calibri" w:hAnsi="Calibri" w:cs="Calibri"/>
                <w:b/>
                <w:sz w:val="16"/>
                <w:szCs w:val="16"/>
                <w:lang w:val="fr-CA"/>
              </w:rPr>
              <w:t>15 000</w:t>
            </w:r>
          </w:p>
          <w:p w:rsidR="0047097C" w:rsidRPr="00340726" w:rsidRDefault="0047097C" w:rsidP="00D9049F">
            <w:pPr>
              <w:rPr>
                <w:rFonts w:ascii="Calibri" w:hAnsi="Calibri" w:cs="Calibri"/>
                <w:sz w:val="16"/>
                <w:szCs w:val="16"/>
                <w:lang w:val="fr-CA"/>
              </w:rPr>
            </w:pPr>
            <w:r w:rsidRPr="00340726">
              <w:rPr>
                <w:rFonts w:ascii="Calibri" w:hAnsi="Calibri" w:cs="Calibri"/>
                <w:sz w:val="16"/>
                <w:szCs w:val="16"/>
                <w:lang w:val="fr-CA"/>
              </w:rPr>
              <w:t>-Confection supports et outils de sensibilisation</w:t>
            </w:r>
            <w:r>
              <w:rPr>
                <w:rFonts w:ascii="Calibri" w:hAnsi="Calibri" w:cs="Calibri"/>
                <w:sz w:val="16"/>
                <w:szCs w:val="16"/>
                <w:lang w:val="fr-CA"/>
              </w:rPr>
              <w:t>/formation</w:t>
            </w:r>
            <w:r w:rsidRPr="00340726">
              <w:rPr>
                <w:rFonts w:ascii="Calibri" w:hAnsi="Calibri" w:cs="Calibri"/>
                <w:sz w:val="16"/>
                <w:szCs w:val="16"/>
                <w:lang w:val="fr-CA"/>
              </w:rPr>
              <w:t xml:space="preserve"> : </w:t>
            </w:r>
            <w:r w:rsidRPr="007B03C4">
              <w:rPr>
                <w:rFonts w:ascii="Calibri" w:hAnsi="Calibri" w:cs="Calibri"/>
                <w:b/>
                <w:sz w:val="16"/>
                <w:szCs w:val="16"/>
                <w:lang w:val="fr-CA"/>
              </w:rPr>
              <w:t>30 000</w:t>
            </w:r>
          </w:p>
          <w:p w:rsidR="0047097C" w:rsidRPr="00340726" w:rsidRDefault="0047097C" w:rsidP="00D9049F">
            <w:pPr>
              <w:rPr>
                <w:rFonts w:ascii="Calibri" w:hAnsi="Calibri" w:cs="Calibri"/>
                <w:sz w:val="16"/>
                <w:szCs w:val="16"/>
                <w:lang w:val="fr-CA"/>
              </w:rPr>
            </w:pPr>
            <w:r w:rsidRPr="00340726">
              <w:rPr>
                <w:rFonts w:ascii="Calibri" w:hAnsi="Calibri" w:cs="Calibri"/>
                <w:sz w:val="16"/>
                <w:szCs w:val="16"/>
                <w:lang w:val="fr-CA"/>
              </w:rPr>
              <w:t>-Mis</w:t>
            </w:r>
            <w:r>
              <w:rPr>
                <w:rFonts w:ascii="Calibri" w:hAnsi="Calibri" w:cs="Calibri"/>
                <w:sz w:val="16"/>
                <w:szCs w:val="16"/>
                <w:lang w:val="fr-CA"/>
              </w:rPr>
              <w:t xml:space="preserve">sions de sensibilisation : </w:t>
            </w:r>
            <w:r w:rsidRPr="007B03C4">
              <w:rPr>
                <w:rFonts w:ascii="Calibri" w:hAnsi="Calibri" w:cs="Calibri"/>
                <w:b/>
                <w:sz w:val="16"/>
                <w:szCs w:val="16"/>
                <w:lang w:val="fr-CA"/>
              </w:rPr>
              <w:t>5 000</w:t>
            </w:r>
          </w:p>
          <w:p w:rsidR="0047097C" w:rsidRPr="002352A4" w:rsidRDefault="0047097C" w:rsidP="00D9049F">
            <w:pPr>
              <w:rPr>
                <w:rFonts w:ascii="Calibri" w:hAnsi="Calibri" w:cs="Calibri"/>
                <w:sz w:val="16"/>
                <w:szCs w:val="16"/>
                <w:lang w:val="fr-CA"/>
              </w:rPr>
            </w:pPr>
            <w:r w:rsidRPr="002352A4">
              <w:rPr>
                <w:rFonts w:ascii="Calibri" w:hAnsi="Calibri" w:cs="Calibri"/>
                <w:sz w:val="16"/>
                <w:szCs w:val="16"/>
                <w:lang w:val="fr-CA"/>
              </w:rPr>
              <w:t>-Échanges d’expériences</w:t>
            </w:r>
            <w:r>
              <w:rPr>
                <w:rFonts w:ascii="Calibri" w:hAnsi="Calibri" w:cs="Calibri"/>
                <w:sz w:val="16"/>
                <w:szCs w:val="16"/>
                <w:lang w:val="fr-CA"/>
              </w:rPr>
              <w:t xml:space="preserve"> internes : </w:t>
            </w:r>
            <w:r w:rsidRPr="007B03C4">
              <w:rPr>
                <w:rFonts w:ascii="Calibri" w:hAnsi="Calibri" w:cs="Calibri"/>
                <w:b/>
                <w:sz w:val="16"/>
                <w:szCs w:val="16"/>
                <w:lang w:val="fr-CA"/>
              </w:rPr>
              <w:t>40 000</w:t>
            </w:r>
          </w:p>
          <w:p w:rsidR="0047097C" w:rsidRPr="00D16623" w:rsidRDefault="0047097C" w:rsidP="00D9049F">
            <w:pPr>
              <w:rPr>
                <w:lang w:val="fr-FR"/>
              </w:rPr>
            </w:pP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40</w:t>
            </w:r>
            <w:r w:rsidRPr="00C16BF1">
              <w:rPr>
                <w:rFonts w:ascii="Times New Roman" w:hAnsi="Times New Roman"/>
                <w:sz w:val="20"/>
                <w:szCs w:val="20"/>
                <w:lang w:val="fr-FR"/>
              </w:rPr>
              <w:t>0 000</w:t>
            </w:r>
          </w:p>
        </w:tc>
      </w:tr>
      <w:tr w:rsidR="0047097C" w:rsidRPr="00D009D1" w:rsidTr="0047097C">
        <w:trPr>
          <w:cantSplit/>
          <w:trHeight w:val="90"/>
        </w:trPr>
        <w:tc>
          <w:tcPr>
            <w:tcW w:w="933" w:type="pct"/>
            <w:vMerge w:val="restart"/>
          </w:tcPr>
          <w:p w:rsidR="0047097C" w:rsidRPr="008A7CAC" w:rsidRDefault="0047097C" w:rsidP="00D9049F">
            <w:pPr>
              <w:rPr>
                <w:rFonts w:ascii="Times New Roman" w:hAnsi="Times New Roman"/>
                <w:b/>
                <w:bCs/>
                <w:sz w:val="20"/>
                <w:szCs w:val="20"/>
                <w:lang w:val="fr-FR"/>
              </w:rPr>
            </w:pPr>
            <w:r w:rsidRPr="008A7CAC">
              <w:rPr>
                <w:rFonts w:ascii="Times New Roman" w:hAnsi="Times New Roman"/>
                <w:b/>
                <w:bCs/>
                <w:sz w:val="20"/>
                <w:szCs w:val="20"/>
                <w:lang w:val="fr-FR"/>
              </w:rPr>
              <w:lastRenderedPageBreak/>
              <w:t>Les Plans Communaux de Développement (PCD) sont élaborés, mis en œuvre et évalués</w:t>
            </w:r>
          </w:p>
          <w:p w:rsidR="0047097C" w:rsidRPr="008A7CAC" w:rsidRDefault="0047097C" w:rsidP="00D9049F">
            <w:pPr>
              <w:rPr>
                <w:rFonts w:ascii="Times New Roman" w:hAnsi="Times New Roman"/>
                <w:i/>
                <w:sz w:val="16"/>
                <w:szCs w:val="16"/>
                <w:lang w:val="fr-FR"/>
              </w:rPr>
            </w:pPr>
            <w:r w:rsidRPr="008A7CAC">
              <w:rPr>
                <w:rFonts w:ascii="Times New Roman" w:hAnsi="Times New Roman"/>
                <w:i/>
                <w:sz w:val="16"/>
                <w:szCs w:val="16"/>
                <w:lang w:val="fr-FR"/>
              </w:rPr>
              <w:t>Baseline</w:t>
            </w:r>
            <w:r w:rsidRPr="008A7CAC">
              <w:rPr>
                <w:rFonts w:ascii="Times New Roman" w:hAnsi="Times New Roman"/>
                <w:b/>
                <w:i/>
                <w:sz w:val="16"/>
                <w:szCs w:val="16"/>
                <w:lang w:val="fr-FR"/>
              </w:rPr>
              <w:t>:   Les PDC élaborés, évalués et mis en œuvre</w:t>
            </w:r>
          </w:p>
          <w:p w:rsidR="0047097C" w:rsidRPr="008A7CAC" w:rsidRDefault="0047097C" w:rsidP="00D9049F">
            <w:pPr>
              <w:rPr>
                <w:rFonts w:ascii="Times New Roman" w:hAnsi="Times New Roman"/>
                <w:i/>
                <w:sz w:val="16"/>
                <w:szCs w:val="16"/>
                <w:lang w:val="fr-FR"/>
              </w:rPr>
            </w:pPr>
            <w:proofErr w:type="spellStart"/>
            <w:r w:rsidRPr="008A7CAC">
              <w:rPr>
                <w:rFonts w:ascii="Times New Roman" w:hAnsi="Times New Roman"/>
                <w:i/>
                <w:sz w:val="16"/>
                <w:szCs w:val="16"/>
                <w:lang w:val="fr-FR"/>
              </w:rPr>
              <w:t>Indicators</w:t>
            </w:r>
            <w:proofErr w:type="spellEnd"/>
            <w:r w:rsidRPr="008A7CAC">
              <w:rPr>
                <w:rFonts w:ascii="Times New Roman" w:hAnsi="Times New Roman"/>
                <w:i/>
                <w:sz w:val="16"/>
                <w:szCs w:val="16"/>
                <w:lang w:val="fr-FR"/>
              </w:rPr>
              <w:t xml:space="preserve">: </w:t>
            </w:r>
            <w:r w:rsidRPr="008A7CAC">
              <w:rPr>
                <w:rFonts w:ascii="Times New Roman" w:hAnsi="Times New Roman"/>
                <w:b/>
                <w:i/>
                <w:sz w:val="16"/>
                <w:szCs w:val="16"/>
                <w:lang w:val="fr-FR"/>
              </w:rPr>
              <w:t>10</w:t>
            </w:r>
          </w:p>
          <w:p w:rsidR="0047097C" w:rsidRPr="008A7CAC" w:rsidRDefault="0047097C" w:rsidP="00D9049F">
            <w:pPr>
              <w:rPr>
                <w:rFonts w:ascii="Times New Roman" w:hAnsi="Times New Roman"/>
                <w:i/>
                <w:sz w:val="16"/>
                <w:szCs w:val="16"/>
                <w:lang w:val="fr-FR"/>
              </w:rPr>
            </w:pPr>
            <w:proofErr w:type="spellStart"/>
            <w:r w:rsidRPr="008A7CAC">
              <w:rPr>
                <w:rFonts w:ascii="Times New Roman" w:hAnsi="Times New Roman"/>
                <w:i/>
                <w:sz w:val="16"/>
                <w:szCs w:val="16"/>
                <w:lang w:val="fr-FR"/>
              </w:rPr>
              <w:t>Targets</w:t>
            </w:r>
            <w:proofErr w:type="spellEnd"/>
            <w:r w:rsidRPr="008A7CAC">
              <w:rPr>
                <w:rFonts w:ascii="Times New Roman" w:hAnsi="Times New Roman"/>
                <w:i/>
                <w:sz w:val="16"/>
                <w:szCs w:val="16"/>
                <w:lang w:val="fr-FR"/>
              </w:rPr>
              <w:t xml:space="preserve">: </w:t>
            </w:r>
            <w:r w:rsidRPr="008A7CAC">
              <w:rPr>
                <w:rFonts w:ascii="Times New Roman" w:hAnsi="Times New Roman"/>
                <w:b/>
                <w:i/>
                <w:sz w:val="16"/>
                <w:szCs w:val="16"/>
                <w:lang w:val="fr-FR"/>
              </w:rPr>
              <w:t>10</w:t>
            </w:r>
          </w:p>
          <w:p w:rsidR="0047097C" w:rsidRPr="008A7CAC" w:rsidRDefault="0047097C" w:rsidP="00D9049F">
            <w:pPr>
              <w:rPr>
                <w:lang w:val="fr-FR"/>
              </w:rPr>
            </w:pPr>
          </w:p>
          <w:p w:rsidR="0047097C" w:rsidRPr="008A7CAC" w:rsidRDefault="0047097C" w:rsidP="00D9049F">
            <w:pPr>
              <w:rPr>
                <w:rFonts w:ascii="Times New Roman" w:hAnsi="Times New Roman"/>
                <w:i/>
                <w:sz w:val="16"/>
                <w:szCs w:val="16"/>
                <w:lang w:val="fr-FR"/>
              </w:rPr>
            </w:pPr>
            <w:r w:rsidRPr="008A7CAC">
              <w:rPr>
                <w:rFonts w:ascii="Times New Roman" w:hAnsi="Times New Roman"/>
                <w:i/>
                <w:sz w:val="16"/>
                <w:szCs w:val="16"/>
                <w:lang w:val="fr-FR"/>
              </w:rPr>
              <w:t xml:space="preserve">Baseline: </w:t>
            </w:r>
            <w:r w:rsidRPr="008A7CAC">
              <w:rPr>
                <w:rFonts w:ascii="Times New Roman" w:hAnsi="Times New Roman"/>
                <w:b/>
                <w:i/>
                <w:sz w:val="16"/>
                <w:szCs w:val="16"/>
                <w:lang w:val="fr-FR"/>
              </w:rPr>
              <w:t>Mécanisme de suivi et évaluation</w:t>
            </w:r>
          </w:p>
          <w:p w:rsidR="0047097C" w:rsidRPr="008A7CAC" w:rsidRDefault="0047097C" w:rsidP="00D9049F">
            <w:pPr>
              <w:rPr>
                <w:rFonts w:ascii="Times New Roman" w:hAnsi="Times New Roman"/>
                <w:i/>
                <w:sz w:val="16"/>
                <w:szCs w:val="16"/>
              </w:rPr>
            </w:pPr>
            <w:r w:rsidRPr="008A7CAC">
              <w:rPr>
                <w:rFonts w:ascii="Times New Roman" w:hAnsi="Times New Roman"/>
                <w:i/>
                <w:sz w:val="16"/>
                <w:szCs w:val="16"/>
              </w:rPr>
              <w:t xml:space="preserve">Indicators: </w:t>
            </w:r>
            <w:r w:rsidRPr="008A7CAC">
              <w:rPr>
                <w:rFonts w:ascii="Times New Roman" w:hAnsi="Times New Roman"/>
                <w:b/>
                <w:i/>
                <w:sz w:val="16"/>
                <w:szCs w:val="16"/>
              </w:rPr>
              <w:t>0</w:t>
            </w:r>
          </w:p>
          <w:p w:rsidR="0047097C" w:rsidRPr="008A7CAC" w:rsidRDefault="0047097C" w:rsidP="00D9049F">
            <w:pPr>
              <w:rPr>
                <w:rFonts w:ascii="Times New Roman" w:hAnsi="Times New Roman"/>
                <w:i/>
                <w:sz w:val="16"/>
                <w:szCs w:val="16"/>
              </w:rPr>
            </w:pPr>
            <w:r w:rsidRPr="008A7CAC">
              <w:rPr>
                <w:rFonts w:ascii="Times New Roman" w:hAnsi="Times New Roman"/>
                <w:i/>
                <w:sz w:val="16"/>
                <w:szCs w:val="16"/>
              </w:rPr>
              <w:t>Targets:</w:t>
            </w:r>
            <w:r w:rsidRPr="008A7CAC">
              <w:rPr>
                <w:rFonts w:ascii="Times New Roman" w:hAnsi="Times New Roman"/>
                <w:b/>
                <w:i/>
                <w:sz w:val="16"/>
                <w:szCs w:val="16"/>
              </w:rPr>
              <w:t>1</w:t>
            </w:r>
          </w:p>
        </w:tc>
        <w:tc>
          <w:tcPr>
            <w:tcW w:w="858" w:type="pct"/>
            <w:tcBorders>
              <w:bottom w:val="single" w:sz="4" w:space="0" w:color="auto"/>
            </w:tcBorders>
            <w:vAlign w:val="center"/>
          </w:tcPr>
          <w:p w:rsidR="0047097C" w:rsidRDefault="0047097C" w:rsidP="00D9049F">
            <w:pPr>
              <w:pStyle w:val="En-tte"/>
              <w:tabs>
                <w:tab w:val="left" w:pos="708"/>
              </w:tabs>
              <w:rPr>
                <w:rFonts w:ascii="Calibri" w:hAnsi="Calibri" w:cs="Calibri"/>
                <w:sz w:val="16"/>
                <w:szCs w:val="16"/>
                <w:lang w:val="fr-FR"/>
              </w:rPr>
            </w:pPr>
          </w:p>
          <w:p w:rsidR="0047097C" w:rsidRDefault="0047097C" w:rsidP="00D9049F">
            <w:pPr>
              <w:pStyle w:val="En-tte"/>
              <w:tabs>
                <w:tab w:val="left" w:pos="708"/>
              </w:tabs>
              <w:rPr>
                <w:rFonts w:ascii="Calibri" w:hAnsi="Calibri" w:cs="Calibri"/>
                <w:sz w:val="16"/>
                <w:szCs w:val="16"/>
                <w:lang w:val="fr-FR"/>
              </w:rPr>
            </w:pPr>
          </w:p>
          <w:p w:rsidR="0047097C" w:rsidRDefault="0047097C" w:rsidP="00D9049F">
            <w:pPr>
              <w:pStyle w:val="En-tte"/>
              <w:tabs>
                <w:tab w:val="left" w:pos="708"/>
              </w:tabs>
              <w:rPr>
                <w:rFonts w:ascii="Calibri" w:hAnsi="Calibri" w:cs="Calibri"/>
                <w:sz w:val="16"/>
                <w:szCs w:val="16"/>
                <w:lang w:val="fr-FR"/>
              </w:rPr>
            </w:pPr>
          </w:p>
          <w:p w:rsidR="0047097C" w:rsidRDefault="0047097C" w:rsidP="00D9049F">
            <w:pPr>
              <w:pStyle w:val="En-tte"/>
              <w:tabs>
                <w:tab w:val="left" w:pos="708"/>
              </w:tabs>
              <w:rPr>
                <w:rFonts w:ascii="Calibri" w:hAnsi="Calibri" w:cs="Calibri"/>
                <w:sz w:val="16"/>
                <w:szCs w:val="16"/>
                <w:lang w:val="fr-FR"/>
              </w:rPr>
            </w:pPr>
          </w:p>
          <w:p w:rsidR="0047097C" w:rsidRDefault="0047097C" w:rsidP="00D9049F">
            <w:pPr>
              <w:pStyle w:val="En-tte"/>
              <w:tabs>
                <w:tab w:val="left" w:pos="708"/>
              </w:tabs>
              <w:rPr>
                <w:rFonts w:ascii="Calibri" w:hAnsi="Calibri" w:cs="Calibri"/>
                <w:sz w:val="16"/>
                <w:szCs w:val="16"/>
                <w:lang w:val="fr-FR"/>
              </w:rPr>
            </w:pPr>
            <w:r>
              <w:rPr>
                <w:rFonts w:ascii="Calibri" w:hAnsi="Calibri" w:cs="Calibri"/>
                <w:sz w:val="16"/>
                <w:szCs w:val="16"/>
                <w:lang w:val="fr-FR"/>
              </w:rPr>
              <w:t xml:space="preserve">1. Appuyer l’élaboration des 10 PDC communes pilotes </w:t>
            </w:r>
          </w:p>
          <w:p w:rsidR="0047097C" w:rsidRPr="00D009D1" w:rsidRDefault="0047097C" w:rsidP="00D9049F">
            <w:pPr>
              <w:rPr>
                <w:lang w:val="fr-FR"/>
              </w:rPr>
            </w:pPr>
          </w:p>
        </w:tc>
        <w:tc>
          <w:tcPr>
            <w:tcW w:w="138" w:type="pct"/>
            <w:tcBorders>
              <w:bottom w:val="single" w:sz="4" w:space="0" w:color="auto"/>
            </w:tcBorders>
            <w:vAlign w:val="center"/>
          </w:tcPr>
          <w:p w:rsidR="0047097C" w:rsidRPr="00D009D1" w:rsidRDefault="0047097C" w:rsidP="00D9049F">
            <w:pPr>
              <w:rPr>
                <w:lang w:val="fr-FR"/>
              </w:rPr>
            </w:pPr>
          </w:p>
        </w:tc>
        <w:tc>
          <w:tcPr>
            <w:tcW w:w="148" w:type="pct"/>
            <w:tcBorders>
              <w:bottom w:val="single" w:sz="4" w:space="0" w:color="auto"/>
            </w:tcBorders>
            <w:vAlign w:val="center"/>
          </w:tcPr>
          <w:p w:rsidR="0047097C" w:rsidRPr="00D009D1" w:rsidRDefault="0047097C" w:rsidP="00D9049F">
            <w:pPr>
              <w:rPr>
                <w:lang w:val="fr-FR"/>
              </w:rPr>
            </w:pPr>
          </w:p>
        </w:tc>
        <w:tc>
          <w:tcPr>
            <w:tcW w:w="182" w:type="pct"/>
            <w:tcBorders>
              <w:bottom w:val="single" w:sz="4" w:space="0" w:color="auto"/>
            </w:tcBorders>
            <w:vAlign w:val="center"/>
          </w:tcPr>
          <w:p w:rsidR="0047097C" w:rsidRPr="00D009D1" w:rsidRDefault="0047097C" w:rsidP="00D9049F">
            <w:pPr>
              <w:jc w:val="center"/>
              <w:rPr>
                <w:lang w:val="fr-FR"/>
              </w:rPr>
            </w:pPr>
            <w:r>
              <w:t>x</w:t>
            </w:r>
          </w:p>
        </w:tc>
        <w:tc>
          <w:tcPr>
            <w:tcW w:w="182" w:type="pct"/>
            <w:tcBorders>
              <w:bottom w:val="single" w:sz="4" w:space="0" w:color="auto"/>
            </w:tcBorders>
            <w:vAlign w:val="center"/>
          </w:tcPr>
          <w:p w:rsidR="0047097C" w:rsidRPr="00D009D1"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D009D1"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Pr="002352A4" w:rsidRDefault="0047097C" w:rsidP="00D9049F">
            <w:pPr>
              <w:rPr>
                <w:rFonts w:ascii="Calibri" w:hAnsi="Calibri" w:cs="Calibri"/>
                <w:sz w:val="16"/>
                <w:szCs w:val="16"/>
                <w:lang w:val="fr-CA"/>
              </w:rPr>
            </w:pPr>
            <w:r>
              <w:rPr>
                <w:rFonts w:ascii="Calibri" w:hAnsi="Calibri" w:cs="Calibri"/>
                <w:sz w:val="16"/>
                <w:szCs w:val="16"/>
                <w:lang w:val="fr-CA"/>
              </w:rPr>
              <w:t>-</w:t>
            </w:r>
            <w:r w:rsidRPr="002352A4">
              <w:rPr>
                <w:rFonts w:ascii="Calibri" w:hAnsi="Calibri" w:cs="Calibri"/>
                <w:sz w:val="16"/>
                <w:szCs w:val="16"/>
                <w:lang w:val="fr-CA"/>
              </w:rPr>
              <w:t>Ateliers de lancement</w:t>
            </w:r>
            <w:r>
              <w:rPr>
                <w:rFonts w:ascii="Calibri" w:hAnsi="Calibri" w:cs="Calibri"/>
                <w:sz w:val="16"/>
                <w:szCs w:val="16"/>
                <w:lang w:val="fr-CA"/>
              </w:rPr>
              <w:t xml:space="preserve"> </w:t>
            </w:r>
            <w:proofErr w:type="spellStart"/>
            <w:r>
              <w:rPr>
                <w:rFonts w:ascii="Calibri" w:hAnsi="Calibri" w:cs="Calibri"/>
                <w:sz w:val="16"/>
                <w:szCs w:val="16"/>
                <w:lang w:val="fr-CA"/>
              </w:rPr>
              <w:t>Nbre</w:t>
            </w:r>
            <w:proofErr w:type="spellEnd"/>
            <w:r>
              <w:rPr>
                <w:rFonts w:ascii="Calibri" w:hAnsi="Calibri" w:cs="Calibri"/>
                <w:sz w:val="16"/>
                <w:szCs w:val="16"/>
                <w:lang w:val="fr-CA"/>
              </w:rPr>
              <w:t xml:space="preserve"> 10 : </w:t>
            </w:r>
            <w:r w:rsidRPr="007B03C4">
              <w:rPr>
                <w:rFonts w:ascii="Calibri" w:hAnsi="Calibri" w:cs="Calibri"/>
                <w:b/>
                <w:sz w:val="16"/>
                <w:szCs w:val="16"/>
                <w:lang w:val="fr-CA"/>
              </w:rPr>
              <w:t>30 000</w:t>
            </w:r>
          </w:p>
          <w:p w:rsidR="0047097C" w:rsidRPr="002352A4" w:rsidRDefault="0047097C" w:rsidP="00D9049F">
            <w:pPr>
              <w:rPr>
                <w:rFonts w:ascii="Calibri" w:hAnsi="Calibri" w:cs="Calibri"/>
                <w:sz w:val="16"/>
                <w:szCs w:val="16"/>
                <w:lang w:val="fr-CA"/>
              </w:rPr>
            </w:pPr>
            <w:r>
              <w:rPr>
                <w:rFonts w:ascii="Calibri" w:hAnsi="Calibri" w:cs="Calibri"/>
                <w:sz w:val="16"/>
                <w:szCs w:val="16"/>
                <w:lang w:val="fr-CA"/>
              </w:rPr>
              <w:t>-</w:t>
            </w:r>
            <w:r w:rsidRPr="002352A4">
              <w:rPr>
                <w:rFonts w:ascii="Calibri" w:hAnsi="Calibri" w:cs="Calibri"/>
                <w:sz w:val="16"/>
                <w:szCs w:val="16"/>
                <w:lang w:val="fr-CA"/>
              </w:rPr>
              <w:t>Bureaux d’étude, consultants</w:t>
            </w:r>
            <w:r>
              <w:rPr>
                <w:rFonts w:ascii="Calibri" w:hAnsi="Calibri" w:cs="Calibri"/>
                <w:sz w:val="16"/>
                <w:szCs w:val="16"/>
                <w:lang w:val="fr-CA"/>
              </w:rPr>
              <w:t xml:space="preserve">… élaboration 10 PDC : </w:t>
            </w:r>
            <w:r>
              <w:rPr>
                <w:rFonts w:ascii="Calibri" w:hAnsi="Calibri" w:cs="Calibri"/>
                <w:b/>
                <w:sz w:val="16"/>
                <w:szCs w:val="16"/>
                <w:lang w:val="fr-CA"/>
              </w:rPr>
              <w:t>600</w:t>
            </w:r>
            <w:r w:rsidRPr="007B03C4">
              <w:rPr>
                <w:rFonts w:ascii="Calibri" w:hAnsi="Calibri" w:cs="Calibri"/>
                <w:b/>
                <w:sz w:val="16"/>
                <w:szCs w:val="16"/>
                <w:lang w:val="fr-CA"/>
              </w:rPr>
              <w:t xml:space="preserve"> 000</w:t>
            </w:r>
          </w:p>
          <w:p w:rsidR="0047097C" w:rsidRPr="002352A4" w:rsidRDefault="0047097C" w:rsidP="00D9049F">
            <w:pPr>
              <w:rPr>
                <w:rFonts w:ascii="Calibri" w:hAnsi="Calibri" w:cs="Calibri"/>
                <w:sz w:val="16"/>
                <w:szCs w:val="16"/>
                <w:lang w:val="fr-CA"/>
              </w:rPr>
            </w:pPr>
            <w:r>
              <w:rPr>
                <w:rFonts w:ascii="Calibri" w:hAnsi="Calibri" w:cs="Calibri"/>
                <w:sz w:val="16"/>
                <w:szCs w:val="16"/>
                <w:lang w:val="fr-CA"/>
              </w:rPr>
              <w:t>-</w:t>
            </w:r>
            <w:r w:rsidRPr="002352A4">
              <w:rPr>
                <w:rFonts w:ascii="Calibri" w:hAnsi="Calibri" w:cs="Calibri"/>
                <w:sz w:val="16"/>
                <w:szCs w:val="16"/>
                <w:lang w:val="fr-CA"/>
              </w:rPr>
              <w:t>Reproduction PDC</w:t>
            </w:r>
            <w:r>
              <w:rPr>
                <w:rFonts w:ascii="Calibri" w:hAnsi="Calibri" w:cs="Calibri"/>
                <w:sz w:val="16"/>
                <w:szCs w:val="16"/>
                <w:lang w:val="fr-CA"/>
              </w:rPr>
              <w:t xml:space="preserve"> : </w:t>
            </w:r>
            <w:r w:rsidRPr="007B03C4">
              <w:rPr>
                <w:rFonts w:ascii="Calibri" w:hAnsi="Calibri" w:cs="Calibri"/>
                <w:b/>
                <w:sz w:val="16"/>
                <w:szCs w:val="16"/>
                <w:lang w:val="fr-CA"/>
              </w:rPr>
              <w:t>20 000</w:t>
            </w:r>
          </w:p>
          <w:p w:rsidR="0047097C" w:rsidRPr="002352A4" w:rsidRDefault="0047097C" w:rsidP="00D9049F">
            <w:pPr>
              <w:rPr>
                <w:rFonts w:ascii="Calibri" w:hAnsi="Calibri" w:cs="Calibri"/>
                <w:sz w:val="16"/>
                <w:szCs w:val="16"/>
                <w:lang w:val="fr-CA"/>
              </w:rPr>
            </w:pPr>
            <w:r>
              <w:rPr>
                <w:rFonts w:ascii="Calibri" w:hAnsi="Calibri" w:cs="Calibri"/>
                <w:sz w:val="16"/>
                <w:szCs w:val="16"/>
                <w:lang w:val="fr-CA"/>
              </w:rPr>
              <w:t>-</w:t>
            </w:r>
            <w:r w:rsidRPr="002352A4">
              <w:rPr>
                <w:rFonts w:ascii="Calibri" w:hAnsi="Calibri" w:cs="Calibri"/>
                <w:sz w:val="16"/>
                <w:szCs w:val="16"/>
                <w:lang w:val="fr-CA"/>
              </w:rPr>
              <w:t>Ateliers de validation</w:t>
            </w:r>
            <w:r>
              <w:rPr>
                <w:rFonts w:ascii="Calibri" w:hAnsi="Calibri" w:cs="Calibri"/>
                <w:sz w:val="16"/>
                <w:szCs w:val="16"/>
                <w:lang w:val="fr-CA"/>
              </w:rPr>
              <w:t xml:space="preserve"> : </w:t>
            </w:r>
            <w:r>
              <w:rPr>
                <w:rFonts w:ascii="Calibri" w:hAnsi="Calibri" w:cs="Calibri"/>
                <w:b/>
                <w:sz w:val="16"/>
                <w:szCs w:val="16"/>
                <w:lang w:val="fr-CA"/>
              </w:rPr>
              <w:t>50</w:t>
            </w:r>
            <w:r w:rsidRPr="007B03C4">
              <w:rPr>
                <w:rFonts w:ascii="Calibri" w:hAnsi="Calibri" w:cs="Calibri"/>
                <w:b/>
                <w:sz w:val="16"/>
                <w:szCs w:val="16"/>
                <w:lang w:val="fr-CA"/>
              </w:rPr>
              <w:t xml:space="preserve"> 000</w:t>
            </w:r>
          </w:p>
          <w:p w:rsidR="0047097C" w:rsidRPr="00D009D1" w:rsidRDefault="0047097C" w:rsidP="00D9049F">
            <w:pPr>
              <w:rPr>
                <w:lang w:val="fr-FR"/>
              </w:rPr>
            </w:pP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70</w:t>
            </w:r>
            <w:r w:rsidRPr="00C16BF1">
              <w:rPr>
                <w:rFonts w:ascii="Times New Roman" w:hAnsi="Times New Roman"/>
                <w:sz w:val="20"/>
                <w:szCs w:val="20"/>
                <w:lang w:val="fr-FR"/>
              </w:rPr>
              <w:t>0 000</w:t>
            </w:r>
          </w:p>
        </w:tc>
      </w:tr>
      <w:tr w:rsidR="0047097C" w:rsidRPr="00D009D1" w:rsidTr="0047097C">
        <w:trPr>
          <w:cantSplit/>
          <w:trHeight w:val="90"/>
        </w:trPr>
        <w:tc>
          <w:tcPr>
            <w:tcW w:w="933" w:type="pct"/>
            <w:vMerge/>
            <w:tcBorders>
              <w:bottom w:val="single" w:sz="4" w:space="0" w:color="auto"/>
            </w:tcBorders>
          </w:tcPr>
          <w:p w:rsidR="0047097C" w:rsidRPr="008A7CAC" w:rsidRDefault="0047097C" w:rsidP="00D9049F">
            <w:pPr>
              <w:rPr>
                <w:lang w:val="fr-FR"/>
              </w:rPr>
            </w:pPr>
          </w:p>
        </w:tc>
        <w:tc>
          <w:tcPr>
            <w:tcW w:w="858" w:type="pct"/>
            <w:tcBorders>
              <w:bottom w:val="single" w:sz="4" w:space="0" w:color="auto"/>
            </w:tcBorders>
            <w:vAlign w:val="center"/>
          </w:tcPr>
          <w:p w:rsidR="0047097C" w:rsidRPr="00D009D1" w:rsidRDefault="0047097C" w:rsidP="00D9049F">
            <w:pPr>
              <w:rPr>
                <w:lang w:val="fr-FR"/>
              </w:rPr>
            </w:pPr>
            <w:r>
              <w:rPr>
                <w:rFonts w:ascii="Calibri" w:hAnsi="Calibri" w:cs="Calibri"/>
                <w:sz w:val="16"/>
                <w:szCs w:val="16"/>
                <w:lang w:val="fr-FR"/>
              </w:rPr>
              <w:t>2. Assurer le suivi et suivi-évaluation des PCD</w:t>
            </w:r>
          </w:p>
        </w:tc>
        <w:tc>
          <w:tcPr>
            <w:tcW w:w="138" w:type="pct"/>
            <w:tcBorders>
              <w:bottom w:val="single" w:sz="4" w:space="0" w:color="auto"/>
            </w:tcBorders>
            <w:vAlign w:val="center"/>
          </w:tcPr>
          <w:p w:rsidR="0047097C" w:rsidRPr="00D009D1" w:rsidRDefault="0047097C" w:rsidP="00D9049F">
            <w:pPr>
              <w:rPr>
                <w:lang w:val="fr-FR"/>
              </w:rPr>
            </w:pPr>
          </w:p>
        </w:tc>
        <w:tc>
          <w:tcPr>
            <w:tcW w:w="148" w:type="pct"/>
            <w:tcBorders>
              <w:bottom w:val="single" w:sz="4" w:space="0" w:color="auto"/>
            </w:tcBorders>
            <w:vAlign w:val="center"/>
          </w:tcPr>
          <w:p w:rsidR="0047097C" w:rsidRPr="00D009D1" w:rsidRDefault="0047097C" w:rsidP="00D9049F">
            <w:pPr>
              <w:rPr>
                <w:lang w:val="fr-FR"/>
              </w:rPr>
            </w:pPr>
          </w:p>
        </w:tc>
        <w:tc>
          <w:tcPr>
            <w:tcW w:w="182" w:type="pct"/>
            <w:tcBorders>
              <w:bottom w:val="single" w:sz="4" w:space="0" w:color="auto"/>
            </w:tcBorders>
            <w:vAlign w:val="center"/>
          </w:tcPr>
          <w:p w:rsidR="0047097C" w:rsidRPr="00D009D1" w:rsidRDefault="0047097C" w:rsidP="00D9049F">
            <w:pPr>
              <w:jc w:val="center"/>
              <w:rPr>
                <w:lang w:val="fr-FR"/>
              </w:rPr>
            </w:pPr>
            <w:r>
              <w:t>x</w:t>
            </w:r>
          </w:p>
        </w:tc>
        <w:tc>
          <w:tcPr>
            <w:tcW w:w="182" w:type="pct"/>
            <w:tcBorders>
              <w:bottom w:val="single" w:sz="4" w:space="0" w:color="auto"/>
            </w:tcBorders>
            <w:vAlign w:val="center"/>
          </w:tcPr>
          <w:p w:rsidR="0047097C" w:rsidRPr="00D009D1"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D009D1"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Default="0047097C" w:rsidP="00D9049F">
            <w:pPr>
              <w:rPr>
                <w:rFonts w:ascii="Calibri" w:hAnsi="Calibri" w:cs="Calibri"/>
                <w:b/>
                <w:sz w:val="16"/>
                <w:szCs w:val="16"/>
                <w:lang w:val="fr-CA"/>
              </w:rPr>
            </w:pPr>
            <w:r>
              <w:rPr>
                <w:rFonts w:ascii="Calibri" w:hAnsi="Calibri" w:cs="Calibri"/>
                <w:sz w:val="16"/>
                <w:szCs w:val="16"/>
                <w:lang w:val="fr-CA"/>
              </w:rPr>
              <w:t>-</w:t>
            </w:r>
            <w:r w:rsidRPr="002352A4">
              <w:rPr>
                <w:rFonts w:ascii="Calibri" w:hAnsi="Calibri" w:cs="Calibri"/>
                <w:sz w:val="16"/>
                <w:szCs w:val="16"/>
                <w:lang w:val="fr-CA"/>
              </w:rPr>
              <w:t xml:space="preserve">Missions </w:t>
            </w:r>
            <w:r>
              <w:rPr>
                <w:rFonts w:ascii="Calibri" w:hAnsi="Calibri" w:cs="Calibri"/>
                <w:sz w:val="16"/>
                <w:szCs w:val="16"/>
                <w:lang w:val="fr-CA"/>
              </w:rPr>
              <w:t xml:space="preserve">de suivi et </w:t>
            </w:r>
            <w:r w:rsidRPr="002352A4">
              <w:rPr>
                <w:rFonts w:ascii="Calibri" w:hAnsi="Calibri" w:cs="Calibri"/>
                <w:sz w:val="16"/>
                <w:szCs w:val="16"/>
                <w:lang w:val="fr-CA"/>
              </w:rPr>
              <w:t>d’évaluations (10 missions</w:t>
            </w:r>
            <w:r>
              <w:rPr>
                <w:rFonts w:ascii="Calibri" w:hAnsi="Calibri" w:cs="Calibri"/>
                <w:sz w:val="16"/>
                <w:szCs w:val="16"/>
                <w:lang w:val="fr-CA"/>
              </w:rPr>
              <w:t xml:space="preserve">) : </w:t>
            </w:r>
            <w:r w:rsidRPr="007B03C4">
              <w:rPr>
                <w:rFonts w:ascii="Calibri" w:hAnsi="Calibri" w:cs="Calibri"/>
                <w:b/>
                <w:sz w:val="16"/>
                <w:szCs w:val="16"/>
                <w:lang w:val="fr-CA"/>
              </w:rPr>
              <w:t>15</w:t>
            </w:r>
            <w:r>
              <w:rPr>
                <w:rFonts w:ascii="Calibri" w:hAnsi="Calibri" w:cs="Calibri"/>
                <w:b/>
                <w:sz w:val="16"/>
                <w:szCs w:val="16"/>
                <w:lang w:val="fr-CA"/>
              </w:rPr>
              <w:t> </w:t>
            </w:r>
            <w:r w:rsidRPr="007B03C4">
              <w:rPr>
                <w:rFonts w:ascii="Calibri" w:hAnsi="Calibri" w:cs="Calibri"/>
                <w:b/>
                <w:sz w:val="16"/>
                <w:szCs w:val="16"/>
                <w:lang w:val="fr-CA"/>
              </w:rPr>
              <w:t>000</w:t>
            </w:r>
          </w:p>
          <w:p w:rsidR="0047097C" w:rsidRDefault="0047097C" w:rsidP="00D9049F">
            <w:pPr>
              <w:rPr>
                <w:rFonts w:ascii="Calibri" w:hAnsi="Calibri" w:cs="Calibri"/>
                <w:sz w:val="16"/>
                <w:szCs w:val="16"/>
                <w:lang w:val="fr-CA"/>
              </w:rPr>
            </w:pPr>
            <w:r>
              <w:rPr>
                <w:rFonts w:ascii="Calibri" w:hAnsi="Calibri" w:cs="Calibri"/>
                <w:b/>
                <w:sz w:val="16"/>
                <w:szCs w:val="16"/>
                <w:lang w:val="fr-CA"/>
              </w:rPr>
              <w:t>-</w:t>
            </w:r>
            <w:r w:rsidRPr="00CC514F">
              <w:rPr>
                <w:rFonts w:ascii="Calibri" w:hAnsi="Calibri" w:cs="Calibri"/>
                <w:sz w:val="16"/>
                <w:szCs w:val="16"/>
                <w:lang w:val="fr-CA"/>
              </w:rPr>
              <w:t xml:space="preserve">Ateliers </w:t>
            </w:r>
            <w:proofErr w:type="spellStart"/>
            <w:r w:rsidRPr="00CC514F">
              <w:rPr>
                <w:rFonts w:ascii="Calibri" w:hAnsi="Calibri" w:cs="Calibri"/>
                <w:sz w:val="16"/>
                <w:szCs w:val="16"/>
                <w:lang w:val="fr-CA"/>
              </w:rPr>
              <w:t>nbre</w:t>
            </w:r>
            <w:proofErr w:type="spellEnd"/>
            <w:r w:rsidRPr="00CC514F">
              <w:rPr>
                <w:rFonts w:ascii="Calibri" w:hAnsi="Calibri" w:cs="Calibri"/>
                <w:sz w:val="16"/>
                <w:szCs w:val="16"/>
                <w:lang w:val="fr-CA"/>
              </w:rPr>
              <w:t xml:space="preserve"> 10 :</w:t>
            </w:r>
            <w:r w:rsidRPr="00CC514F">
              <w:rPr>
                <w:rFonts w:ascii="Calibri" w:hAnsi="Calibri" w:cs="Calibri"/>
                <w:b/>
                <w:sz w:val="16"/>
                <w:szCs w:val="16"/>
                <w:lang w:val="fr-CA"/>
              </w:rPr>
              <w:t>10 000</w:t>
            </w:r>
          </w:p>
          <w:p w:rsidR="0047097C" w:rsidRPr="00D009D1" w:rsidRDefault="0047097C" w:rsidP="00D9049F">
            <w:pPr>
              <w:rPr>
                <w:lang w:val="fr-FR"/>
              </w:rPr>
            </w:pPr>
            <w:r>
              <w:rPr>
                <w:rFonts w:ascii="Calibri" w:hAnsi="Calibri" w:cs="Calibri"/>
                <w:sz w:val="16"/>
                <w:szCs w:val="16"/>
                <w:lang w:val="fr-CA"/>
              </w:rPr>
              <w:t xml:space="preserve">-Réunion : </w:t>
            </w:r>
            <w:r w:rsidRPr="007B03C4">
              <w:rPr>
                <w:rFonts w:ascii="Calibri" w:hAnsi="Calibri" w:cs="Calibri"/>
                <w:b/>
                <w:sz w:val="16"/>
                <w:szCs w:val="16"/>
                <w:lang w:val="fr-CA"/>
              </w:rPr>
              <w:t>5 000</w:t>
            </w: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3</w:t>
            </w:r>
            <w:r w:rsidRPr="00C16BF1">
              <w:rPr>
                <w:rFonts w:ascii="Times New Roman" w:hAnsi="Times New Roman"/>
                <w:sz w:val="20"/>
                <w:szCs w:val="20"/>
                <w:lang w:val="fr-FR"/>
              </w:rPr>
              <w:t>0 000</w:t>
            </w:r>
          </w:p>
        </w:tc>
      </w:tr>
      <w:tr w:rsidR="0047097C" w:rsidRPr="00A26335" w:rsidTr="0047097C">
        <w:trPr>
          <w:cantSplit/>
          <w:trHeight w:val="90"/>
        </w:trPr>
        <w:tc>
          <w:tcPr>
            <w:tcW w:w="933" w:type="pct"/>
            <w:vMerge w:val="restart"/>
          </w:tcPr>
          <w:p w:rsidR="0047097C" w:rsidRPr="008A7CAC" w:rsidRDefault="0047097C" w:rsidP="00D9049F">
            <w:pPr>
              <w:rPr>
                <w:rFonts w:ascii="Times New Roman" w:hAnsi="Times New Roman"/>
                <w:b/>
                <w:bCs/>
                <w:sz w:val="20"/>
                <w:szCs w:val="20"/>
                <w:lang w:val="fr-FR"/>
              </w:rPr>
            </w:pPr>
            <w:r w:rsidRPr="008A7CAC">
              <w:rPr>
                <w:rFonts w:ascii="Times New Roman" w:hAnsi="Times New Roman"/>
                <w:b/>
                <w:bCs/>
                <w:sz w:val="20"/>
                <w:szCs w:val="20"/>
                <w:lang w:val="fr-FR"/>
              </w:rPr>
              <w:t>Les locaux des différentes communes sont aménagés et équipés</w:t>
            </w:r>
          </w:p>
          <w:p w:rsidR="0047097C" w:rsidRPr="008A7CAC" w:rsidRDefault="0047097C" w:rsidP="00D9049F">
            <w:pPr>
              <w:rPr>
                <w:rFonts w:ascii="Times New Roman" w:hAnsi="Times New Roman"/>
                <w:i/>
                <w:sz w:val="16"/>
                <w:szCs w:val="16"/>
                <w:lang w:val="fr-FR"/>
              </w:rPr>
            </w:pPr>
            <w:r w:rsidRPr="008A7CAC">
              <w:rPr>
                <w:rFonts w:ascii="Times New Roman" w:hAnsi="Times New Roman"/>
                <w:b/>
                <w:bCs/>
                <w:sz w:val="20"/>
                <w:szCs w:val="20"/>
                <w:lang w:val="fr-FR"/>
              </w:rPr>
              <w:t xml:space="preserve"> </w:t>
            </w:r>
            <w:r w:rsidRPr="008A7CAC">
              <w:rPr>
                <w:rFonts w:ascii="Times New Roman" w:hAnsi="Times New Roman"/>
                <w:i/>
                <w:sz w:val="16"/>
                <w:szCs w:val="16"/>
                <w:lang w:val="fr-FR"/>
              </w:rPr>
              <w:t xml:space="preserve">Baseline: </w:t>
            </w:r>
            <w:r w:rsidRPr="008A7CAC">
              <w:rPr>
                <w:rFonts w:ascii="Times New Roman" w:hAnsi="Times New Roman"/>
                <w:b/>
                <w:i/>
                <w:sz w:val="16"/>
                <w:szCs w:val="16"/>
                <w:lang w:val="fr-FR"/>
              </w:rPr>
              <w:t xml:space="preserve">Locaux communaux </w:t>
            </w:r>
          </w:p>
          <w:p w:rsidR="0047097C" w:rsidRPr="008A7CAC" w:rsidRDefault="0047097C" w:rsidP="00D9049F">
            <w:pPr>
              <w:rPr>
                <w:rFonts w:ascii="Times New Roman" w:hAnsi="Times New Roman"/>
                <w:i/>
                <w:sz w:val="16"/>
                <w:szCs w:val="16"/>
                <w:lang w:val="fr-FR"/>
              </w:rPr>
            </w:pPr>
            <w:proofErr w:type="spellStart"/>
            <w:r w:rsidRPr="008A7CAC">
              <w:rPr>
                <w:rFonts w:ascii="Times New Roman" w:hAnsi="Times New Roman"/>
                <w:i/>
                <w:sz w:val="16"/>
                <w:szCs w:val="16"/>
                <w:lang w:val="fr-FR"/>
              </w:rPr>
              <w:t>Indicators</w:t>
            </w:r>
            <w:proofErr w:type="spellEnd"/>
            <w:r w:rsidRPr="008A7CAC">
              <w:rPr>
                <w:rFonts w:ascii="Times New Roman" w:hAnsi="Times New Roman"/>
                <w:i/>
                <w:sz w:val="16"/>
                <w:szCs w:val="16"/>
                <w:lang w:val="fr-FR"/>
              </w:rPr>
              <w:t xml:space="preserve">: </w:t>
            </w:r>
            <w:r w:rsidRPr="008A7CAC">
              <w:rPr>
                <w:rFonts w:ascii="Times New Roman" w:hAnsi="Times New Roman"/>
                <w:b/>
                <w:i/>
                <w:sz w:val="16"/>
                <w:szCs w:val="16"/>
                <w:lang w:val="fr-FR"/>
              </w:rPr>
              <w:t>0</w:t>
            </w:r>
          </w:p>
          <w:p w:rsidR="0047097C" w:rsidRPr="008A7CAC" w:rsidRDefault="0047097C" w:rsidP="00D9049F">
            <w:pPr>
              <w:rPr>
                <w:lang w:val="fr-FR"/>
              </w:rPr>
            </w:pPr>
            <w:proofErr w:type="spellStart"/>
            <w:r w:rsidRPr="008A7CAC">
              <w:rPr>
                <w:rFonts w:ascii="Times New Roman" w:hAnsi="Times New Roman"/>
                <w:i/>
                <w:sz w:val="16"/>
                <w:szCs w:val="16"/>
                <w:lang w:val="fr-FR"/>
              </w:rPr>
              <w:t>Targets</w:t>
            </w:r>
            <w:proofErr w:type="spellEnd"/>
            <w:r w:rsidRPr="008A7CAC">
              <w:rPr>
                <w:rFonts w:ascii="Times New Roman" w:hAnsi="Times New Roman"/>
                <w:i/>
                <w:sz w:val="16"/>
                <w:szCs w:val="16"/>
                <w:lang w:val="fr-FR"/>
              </w:rPr>
              <w:t>:</w:t>
            </w:r>
            <w:r w:rsidRPr="008A7CAC">
              <w:rPr>
                <w:rFonts w:ascii="Times New Roman" w:hAnsi="Times New Roman"/>
                <w:b/>
                <w:i/>
                <w:sz w:val="16"/>
                <w:szCs w:val="16"/>
                <w:lang w:val="fr-FR"/>
              </w:rPr>
              <w:t>1Par commune</w:t>
            </w:r>
          </w:p>
        </w:tc>
        <w:tc>
          <w:tcPr>
            <w:tcW w:w="858" w:type="pct"/>
            <w:tcBorders>
              <w:bottom w:val="single" w:sz="4" w:space="0" w:color="auto"/>
            </w:tcBorders>
            <w:vAlign w:val="center"/>
          </w:tcPr>
          <w:p w:rsidR="0047097C" w:rsidRDefault="0047097C" w:rsidP="00D9049F">
            <w:pPr>
              <w:rPr>
                <w:rFonts w:ascii="Calibri" w:hAnsi="Calibri" w:cs="Calibri"/>
                <w:sz w:val="16"/>
                <w:szCs w:val="16"/>
                <w:lang w:val="fr-FR"/>
              </w:rPr>
            </w:pPr>
          </w:p>
          <w:p w:rsidR="0047097C" w:rsidRDefault="0047097C" w:rsidP="00D9049F">
            <w:pPr>
              <w:rPr>
                <w:rFonts w:ascii="Calibri" w:hAnsi="Calibri" w:cs="Calibri"/>
                <w:sz w:val="16"/>
                <w:szCs w:val="16"/>
                <w:lang w:val="fr-FR"/>
              </w:rPr>
            </w:pPr>
          </w:p>
          <w:p w:rsidR="0047097C" w:rsidRPr="00EE3B80" w:rsidRDefault="0047097C" w:rsidP="00D9049F">
            <w:pPr>
              <w:rPr>
                <w:rFonts w:ascii="Calibri" w:hAnsi="Calibri" w:cs="Calibri"/>
                <w:sz w:val="16"/>
                <w:szCs w:val="16"/>
                <w:lang w:val="fr-FR"/>
              </w:rPr>
            </w:pPr>
            <w:proofErr w:type="gramStart"/>
            <w:r w:rsidRPr="00EE3B80">
              <w:rPr>
                <w:rFonts w:ascii="Calibri" w:hAnsi="Calibri" w:cs="Calibri"/>
                <w:sz w:val="16"/>
                <w:szCs w:val="16"/>
                <w:lang w:val="fr-FR"/>
              </w:rPr>
              <w:t>1.Aménagement</w:t>
            </w:r>
            <w:proofErr w:type="gramEnd"/>
            <w:r w:rsidRPr="00EE3B80">
              <w:rPr>
                <w:rFonts w:ascii="Calibri" w:hAnsi="Calibri" w:cs="Calibri"/>
                <w:sz w:val="16"/>
                <w:szCs w:val="16"/>
                <w:lang w:val="fr-FR"/>
              </w:rPr>
              <w:t xml:space="preserve"> des communes</w:t>
            </w:r>
          </w:p>
          <w:p w:rsidR="0047097C" w:rsidRPr="00820AD1" w:rsidRDefault="0047097C" w:rsidP="00D9049F">
            <w:pPr>
              <w:ind w:left="360"/>
              <w:rPr>
                <w:rFonts w:cs="Calibri"/>
                <w:sz w:val="16"/>
                <w:szCs w:val="16"/>
                <w:lang w:val="fr-FR"/>
              </w:rPr>
            </w:pPr>
            <w:proofErr w:type="gramStart"/>
            <w:r>
              <w:rPr>
                <w:rFonts w:cs="Calibri"/>
                <w:sz w:val="16"/>
                <w:szCs w:val="16"/>
                <w:lang w:val="fr-FR"/>
              </w:rPr>
              <w:t xml:space="preserve">( </w:t>
            </w:r>
            <w:r w:rsidRPr="00820AD1">
              <w:rPr>
                <w:rFonts w:ascii="Calibri" w:hAnsi="Calibri" w:cs="Calibri"/>
                <w:sz w:val="16"/>
                <w:szCs w:val="16"/>
                <w:lang w:val="fr-FR"/>
              </w:rPr>
              <w:t>Aménagement</w:t>
            </w:r>
            <w:proofErr w:type="gramEnd"/>
            <w:r>
              <w:rPr>
                <w:rFonts w:ascii="Calibri" w:hAnsi="Calibri" w:cs="Calibri"/>
                <w:sz w:val="16"/>
                <w:szCs w:val="16"/>
                <w:lang w:val="fr-FR"/>
              </w:rPr>
              <w:t xml:space="preserve"> locaux, services socio de base, </w:t>
            </w:r>
            <w:proofErr w:type="spellStart"/>
            <w:r>
              <w:rPr>
                <w:rFonts w:ascii="Calibri" w:hAnsi="Calibri" w:cs="Calibri"/>
                <w:sz w:val="16"/>
                <w:szCs w:val="16"/>
                <w:lang w:val="fr-FR"/>
              </w:rPr>
              <w:t>Etc</w:t>
            </w:r>
            <w:proofErr w:type="spellEnd"/>
            <w:r>
              <w:rPr>
                <w:rFonts w:ascii="Calibri" w:hAnsi="Calibri" w:cs="Calibri"/>
                <w:sz w:val="16"/>
                <w:szCs w:val="16"/>
                <w:lang w:val="fr-FR"/>
              </w:rPr>
              <w:t>)</w:t>
            </w:r>
            <w:r w:rsidRPr="00820AD1">
              <w:rPr>
                <w:rFonts w:ascii="Calibri" w:hAnsi="Calibri" w:cs="Calibri"/>
                <w:sz w:val="16"/>
                <w:szCs w:val="16"/>
                <w:lang w:val="fr-FR"/>
              </w:rPr>
              <w:t xml:space="preserve"> </w:t>
            </w:r>
          </w:p>
        </w:tc>
        <w:tc>
          <w:tcPr>
            <w:tcW w:w="138" w:type="pct"/>
            <w:tcBorders>
              <w:bottom w:val="single" w:sz="4" w:space="0" w:color="auto"/>
            </w:tcBorders>
            <w:vAlign w:val="center"/>
          </w:tcPr>
          <w:p w:rsidR="0047097C" w:rsidRPr="00D009D1" w:rsidRDefault="0047097C" w:rsidP="00D9049F">
            <w:pPr>
              <w:rPr>
                <w:lang w:val="fr-FR"/>
              </w:rPr>
            </w:pPr>
          </w:p>
        </w:tc>
        <w:tc>
          <w:tcPr>
            <w:tcW w:w="148" w:type="pct"/>
            <w:tcBorders>
              <w:bottom w:val="single" w:sz="4" w:space="0" w:color="auto"/>
            </w:tcBorders>
            <w:vAlign w:val="center"/>
          </w:tcPr>
          <w:p w:rsidR="0047097C" w:rsidRPr="00D009D1" w:rsidRDefault="0047097C" w:rsidP="00D9049F">
            <w:pPr>
              <w:rPr>
                <w:lang w:val="fr-FR"/>
              </w:rPr>
            </w:pPr>
          </w:p>
        </w:tc>
        <w:tc>
          <w:tcPr>
            <w:tcW w:w="182" w:type="pct"/>
            <w:tcBorders>
              <w:bottom w:val="single" w:sz="4" w:space="0" w:color="auto"/>
            </w:tcBorders>
            <w:vAlign w:val="center"/>
          </w:tcPr>
          <w:p w:rsidR="0047097C" w:rsidRPr="00A26335" w:rsidRDefault="0047097C" w:rsidP="00D9049F">
            <w:pPr>
              <w:jc w:val="center"/>
              <w:rPr>
                <w:lang w:val="fr-FR"/>
              </w:rPr>
            </w:pPr>
            <w:r>
              <w:t>x</w:t>
            </w:r>
          </w:p>
        </w:tc>
        <w:tc>
          <w:tcPr>
            <w:tcW w:w="182" w:type="pct"/>
            <w:tcBorders>
              <w:bottom w:val="single" w:sz="4" w:space="0" w:color="auto"/>
            </w:tcBorders>
            <w:vAlign w:val="center"/>
          </w:tcPr>
          <w:p w:rsidR="0047097C" w:rsidRPr="00A26335"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8A7CAC" w:rsidRDefault="0047097C" w:rsidP="00D9049F">
            <w:r>
              <w:t>CTD</w:t>
            </w:r>
          </w:p>
        </w:tc>
        <w:tc>
          <w:tcPr>
            <w:tcW w:w="316" w:type="pct"/>
            <w:tcBorders>
              <w:bottom w:val="single" w:sz="4" w:space="0" w:color="auto"/>
            </w:tcBorders>
            <w:vAlign w:val="center"/>
          </w:tcPr>
          <w:p w:rsidR="0047097C" w:rsidRPr="00A26335" w:rsidRDefault="0047097C" w:rsidP="00D9049F">
            <w:pPr>
              <w:rPr>
                <w:rFonts w:ascii="Calibri" w:hAnsi="Calibri" w:cs="Calibri"/>
                <w:b/>
                <w:sz w:val="20"/>
                <w:szCs w:val="20"/>
                <w:lang w:val="fr-FR"/>
              </w:rPr>
            </w:pPr>
            <w:r w:rsidRPr="0062171A">
              <w:rPr>
                <w:rFonts w:ascii="Calibri" w:hAnsi="Calibri" w:cs="Calibri"/>
                <w:b/>
                <w:sz w:val="20"/>
                <w:szCs w:val="20"/>
              </w:rPr>
              <w:t>Japan Fund</w:t>
            </w:r>
          </w:p>
        </w:tc>
        <w:tc>
          <w:tcPr>
            <w:tcW w:w="1127" w:type="pct"/>
            <w:tcBorders>
              <w:bottom w:val="single" w:sz="4" w:space="0" w:color="auto"/>
            </w:tcBorders>
            <w:vAlign w:val="center"/>
          </w:tcPr>
          <w:p w:rsidR="0047097C" w:rsidRDefault="0047097C" w:rsidP="00D9049F">
            <w:pPr>
              <w:rPr>
                <w:rFonts w:ascii="Calibri" w:hAnsi="Calibri" w:cs="Calibri"/>
                <w:sz w:val="16"/>
                <w:szCs w:val="16"/>
                <w:lang w:val="fr-CA"/>
              </w:rPr>
            </w:pPr>
            <w:r>
              <w:rPr>
                <w:rFonts w:ascii="Calibri" w:hAnsi="Calibri" w:cs="Calibri"/>
                <w:sz w:val="16"/>
                <w:szCs w:val="16"/>
                <w:lang w:val="fr-CA"/>
              </w:rPr>
              <w:t xml:space="preserve">-Contrat/operateurs privés : </w:t>
            </w:r>
            <w:r w:rsidRPr="00A26335">
              <w:rPr>
                <w:rFonts w:ascii="Calibri" w:hAnsi="Calibri" w:cs="Calibri"/>
                <w:b/>
                <w:sz w:val="16"/>
                <w:szCs w:val="16"/>
                <w:lang w:val="fr-CA"/>
              </w:rPr>
              <w:t>200 000</w:t>
            </w:r>
          </w:p>
        </w:tc>
        <w:tc>
          <w:tcPr>
            <w:tcW w:w="452" w:type="pct"/>
            <w:tcBorders>
              <w:bottom w:val="single" w:sz="4" w:space="0" w:color="auto"/>
            </w:tcBorders>
          </w:tcPr>
          <w:p w:rsidR="0047097C" w:rsidRDefault="0047097C" w:rsidP="00D9049F">
            <w:pPr>
              <w:jc w:val="center"/>
              <w:rPr>
                <w:rFonts w:ascii="Times New Roman" w:hAnsi="Times New Roman"/>
                <w:sz w:val="20"/>
                <w:szCs w:val="20"/>
                <w:lang w:val="fr-FR"/>
              </w:rPr>
            </w:pPr>
            <w:r>
              <w:rPr>
                <w:rFonts w:ascii="Times New Roman" w:hAnsi="Times New Roman"/>
                <w:sz w:val="20"/>
                <w:szCs w:val="20"/>
                <w:lang w:val="fr-FR"/>
              </w:rPr>
              <w:t>200 000</w:t>
            </w:r>
          </w:p>
        </w:tc>
      </w:tr>
      <w:tr w:rsidR="0047097C" w:rsidRPr="00A26335" w:rsidTr="0047097C">
        <w:trPr>
          <w:cantSplit/>
          <w:trHeight w:val="90"/>
        </w:trPr>
        <w:tc>
          <w:tcPr>
            <w:tcW w:w="933" w:type="pct"/>
            <w:vMerge/>
            <w:tcBorders>
              <w:bottom w:val="single" w:sz="4" w:space="0" w:color="auto"/>
            </w:tcBorders>
          </w:tcPr>
          <w:p w:rsidR="0047097C" w:rsidRPr="00A26335" w:rsidRDefault="0047097C" w:rsidP="00D9049F">
            <w:pPr>
              <w:rPr>
                <w:rFonts w:ascii="Times New Roman" w:hAnsi="Times New Roman"/>
                <w:b/>
                <w:bCs/>
                <w:sz w:val="20"/>
                <w:szCs w:val="20"/>
                <w:lang w:val="fr-FR"/>
              </w:rPr>
            </w:pPr>
          </w:p>
        </w:tc>
        <w:tc>
          <w:tcPr>
            <w:tcW w:w="858" w:type="pct"/>
            <w:tcBorders>
              <w:bottom w:val="single" w:sz="4" w:space="0" w:color="auto"/>
            </w:tcBorders>
            <w:vAlign w:val="center"/>
          </w:tcPr>
          <w:p w:rsidR="0047097C" w:rsidRDefault="0047097C" w:rsidP="00D9049F">
            <w:pPr>
              <w:rPr>
                <w:rFonts w:ascii="Calibri" w:hAnsi="Calibri" w:cs="Calibri"/>
                <w:sz w:val="16"/>
                <w:szCs w:val="16"/>
                <w:lang w:val="fr-FR"/>
              </w:rPr>
            </w:pPr>
            <w:proofErr w:type="gramStart"/>
            <w:r w:rsidRPr="00B16038">
              <w:rPr>
                <w:rFonts w:ascii="Calibri" w:hAnsi="Calibri" w:cs="Calibri"/>
                <w:sz w:val="16"/>
                <w:szCs w:val="16"/>
                <w:lang w:val="fr-FR"/>
              </w:rPr>
              <w:t>2.</w:t>
            </w:r>
            <w:r w:rsidRPr="00A26335">
              <w:rPr>
                <w:rFonts w:ascii="Calibri" w:hAnsi="Calibri" w:cs="Calibri"/>
                <w:sz w:val="16"/>
                <w:szCs w:val="16"/>
                <w:lang w:val="fr-FR"/>
              </w:rPr>
              <w:t>Equipement</w:t>
            </w:r>
            <w:r>
              <w:rPr>
                <w:rFonts w:ascii="Calibri" w:hAnsi="Calibri" w:cs="Calibri"/>
                <w:sz w:val="16"/>
                <w:szCs w:val="16"/>
                <w:lang w:val="fr-FR"/>
              </w:rPr>
              <w:t>s</w:t>
            </w:r>
            <w:proofErr w:type="gramEnd"/>
            <w:r w:rsidRPr="00A26335">
              <w:rPr>
                <w:rFonts w:ascii="Calibri" w:hAnsi="Calibri" w:cs="Calibri"/>
                <w:sz w:val="16"/>
                <w:szCs w:val="16"/>
                <w:lang w:val="fr-FR"/>
              </w:rPr>
              <w:t xml:space="preserve"> locaux</w:t>
            </w:r>
          </w:p>
          <w:p w:rsidR="0047097C" w:rsidRDefault="0047097C" w:rsidP="00D9049F">
            <w:pPr>
              <w:rPr>
                <w:rFonts w:ascii="Calibri" w:hAnsi="Calibri" w:cs="Calibri"/>
                <w:sz w:val="16"/>
                <w:szCs w:val="16"/>
                <w:lang w:val="fr-FR"/>
              </w:rPr>
            </w:pPr>
          </w:p>
          <w:p w:rsidR="0047097C" w:rsidRPr="00A26335" w:rsidRDefault="0047097C" w:rsidP="00D9049F">
            <w:pPr>
              <w:rPr>
                <w:rFonts w:cs="Calibri"/>
                <w:sz w:val="16"/>
                <w:szCs w:val="16"/>
              </w:rPr>
            </w:pPr>
          </w:p>
        </w:tc>
        <w:tc>
          <w:tcPr>
            <w:tcW w:w="138" w:type="pct"/>
            <w:tcBorders>
              <w:bottom w:val="single" w:sz="4" w:space="0" w:color="auto"/>
            </w:tcBorders>
            <w:vAlign w:val="center"/>
          </w:tcPr>
          <w:p w:rsidR="0047097C" w:rsidRPr="00D009D1" w:rsidRDefault="0047097C" w:rsidP="00D9049F">
            <w:pPr>
              <w:rPr>
                <w:lang w:val="fr-FR"/>
              </w:rPr>
            </w:pPr>
          </w:p>
        </w:tc>
        <w:tc>
          <w:tcPr>
            <w:tcW w:w="148" w:type="pct"/>
            <w:tcBorders>
              <w:bottom w:val="single" w:sz="4" w:space="0" w:color="auto"/>
            </w:tcBorders>
            <w:vAlign w:val="center"/>
          </w:tcPr>
          <w:p w:rsidR="0047097C" w:rsidRPr="00D009D1" w:rsidRDefault="0047097C" w:rsidP="00D9049F">
            <w:pPr>
              <w:rPr>
                <w:lang w:val="fr-FR"/>
              </w:rPr>
            </w:pPr>
          </w:p>
        </w:tc>
        <w:tc>
          <w:tcPr>
            <w:tcW w:w="182" w:type="pct"/>
            <w:tcBorders>
              <w:bottom w:val="single" w:sz="4" w:space="0" w:color="auto"/>
            </w:tcBorders>
            <w:vAlign w:val="center"/>
          </w:tcPr>
          <w:p w:rsidR="0047097C" w:rsidRPr="00A26335" w:rsidRDefault="0047097C" w:rsidP="00D9049F">
            <w:pPr>
              <w:jc w:val="center"/>
              <w:rPr>
                <w:lang w:val="fr-FR"/>
              </w:rPr>
            </w:pPr>
            <w:r>
              <w:t>x</w:t>
            </w:r>
          </w:p>
        </w:tc>
        <w:tc>
          <w:tcPr>
            <w:tcW w:w="182" w:type="pct"/>
            <w:tcBorders>
              <w:bottom w:val="single" w:sz="4" w:space="0" w:color="auto"/>
            </w:tcBorders>
            <w:vAlign w:val="center"/>
          </w:tcPr>
          <w:p w:rsidR="0047097C" w:rsidRPr="00A26335"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D009D1" w:rsidRDefault="0047097C" w:rsidP="00D9049F">
            <w:pPr>
              <w:rPr>
                <w:lang w:val="fr-FR"/>
              </w:rPr>
            </w:pPr>
            <w:r>
              <w:t>CTD</w:t>
            </w:r>
          </w:p>
        </w:tc>
        <w:tc>
          <w:tcPr>
            <w:tcW w:w="316" w:type="pct"/>
            <w:tcBorders>
              <w:bottom w:val="single" w:sz="4" w:space="0" w:color="auto"/>
            </w:tcBorders>
            <w:vAlign w:val="center"/>
          </w:tcPr>
          <w:p w:rsidR="0047097C" w:rsidRPr="00A26335" w:rsidRDefault="0047097C" w:rsidP="00D9049F">
            <w:pPr>
              <w:rPr>
                <w:rFonts w:ascii="Calibri" w:hAnsi="Calibri" w:cs="Calibri"/>
                <w:b/>
                <w:sz w:val="20"/>
                <w:szCs w:val="20"/>
                <w:lang w:val="fr-FR"/>
              </w:rPr>
            </w:pPr>
            <w:r w:rsidRPr="0062171A">
              <w:rPr>
                <w:rFonts w:ascii="Calibri" w:hAnsi="Calibri" w:cs="Calibri"/>
                <w:b/>
                <w:sz w:val="20"/>
                <w:szCs w:val="20"/>
              </w:rPr>
              <w:t>Japan Fund</w:t>
            </w:r>
          </w:p>
        </w:tc>
        <w:tc>
          <w:tcPr>
            <w:tcW w:w="1127" w:type="pct"/>
            <w:tcBorders>
              <w:bottom w:val="single" w:sz="4" w:space="0" w:color="auto"/>
            </w:tcBorders>
            <w:vAlign w:val="center"/>
          </w:tcPr>
          <w:p w:rsidR="0047097C" w:rsidRDefault="0047097C" w:rsidP="00D9049F">
            <w:pPr>
              <w:rPr>
                <w:rFonts w:ascii="Calibri" w:hAnsi="Calibri" w:cs="Calibri"/>
                <w:sz w:val="16"/>
                <w:szCs w:val="16"/>
                <w:lang w:val="fr-CA"/>
              </w:rPr>
            </w:pPr>
            <w:r>
              <w:rPr>
                <w:rFonts w:ascii="Calibri" w:hAnsi="Calibri" w:cs="Calibri"/>
                <w:sz w:val="16"/>
                <w:szCs w:val="16"/>
                <w:lang w:val="fr-CA"/>
              </w:rPr>
              <w:t xml:space="preserve">Contrat/operateurs privés : </w:t>
            </w:r>
            <w:r w:rsidRPr="00A26335">
              <w:rPr>
                <w:rFonts w:ascii="Calibri" w:hAnsi="Calibri" w:cs="Calibri"/>
                <w:b/>
                <w:sz w:val="16"/>
                <w:szCs w:val="16"/>
                <w:lang w:val="fr-CA"/>
              </w:rPr>
              <w:t>200 000</w:t>
            </w:r>
          </w:p>
        </w:tc>
        <w:tc>
          <w:tcPr>
            <w:tcW w:w="452" w:type="pct"/>
            <w:tcBorders>
              <w:bottom w:val="single" w:sz="4" w:space="0" w:color="auto"/>
            </w:tcBorders>
          </w:tcPr>
          <w:p w:rsidR="0047097C" w:rsidRDefault="0047097C" w:rsidP="00D9049F">
            <w:pPr>
              <w:jc w:val="center"/>
              <w:rPr>
                <w:rFonts w:ascii="Times New Roman" w:hAnsi="Times New Roman"/>
                <w:sz w:val="20"/>
                <w:szCs w:val="20"/>
                <w:lang w:val="fr-FR"/>
              </w:rPr>
            </w:pPr>
            <w:r>
              <w:rPr>
                <w:rFonts w:ascii="Times New Roman" w:hAnsi="Times New Roman"/>
                <w:sz w:val="20"/>
                <w:szCs w:val="20"/>
                <w:lang w:val="fr-FR"/>
              </w:rPr>
              <w:t>200 000</w:t>
            </w:r>
          </w:p>
        </w:tc>
      </w:tr>
      <w:tr w:rsidR="0047097C" w:rsidRPr="00A26335" w:rsidTr="0047097C">
        <w:trPr>
          <w:cantSplit/>
          <w:trHeight w:val="90"/>
        </w:trPr>
        <w:tc>
          <w:tcPr>
            <w:tcW w:w="933" w:type="pct"/>
            <w:vMerge w:val="restart"/>
          </w:tcPr>
          <w:p w:rsidR="0047097C" w:rsidRPr="007412BA" w:rsidRDefault="0047097C" w:rsidP="00D9049F">
            <w:pPr>
              <w:rPr>
                <w:rFonts w:ascii="Times New Roman" w:hAnsi="Times New Roman"/>
                <w:b/>
                <w:bCs/>
                <w:sz w:val="20"/>
                <w:szCs w:val="20"/>
                <w:lang w:val="fr-FR"/>
              </w:rPr>
            </w:pPr>
            <w:r w:rsidRPr="007412BA">
              <w:rPr>
                <w:rFonts w:ascii="Times New Roman" w:hAnsi="Times New Roman"/>
                <w:b/>
                <w:bCs/>
                <w:sz w:val="20"/>
                <w:szCs w:val="20"/>
                <w:lang w:val="fr-FR"/>
              </w:rPr>
              <w:lastRenderedPageBreak/>
              <w:t>Les populations ont un meilleurs accès aux services sociaux de base et participent activement aux activités de leurs communes</w:t>
            </w:r>
          </w:p>
          <w:p w:rsidR="0047097C" w:rsidRPr="00981735" w:rsidRDefault="0047097C" w:rsidP="00D9049F">
            <w:pPr>
              <w:rPr>
                <w:rFonts w:ascii="Times New Roman" w:hAnsi="Times New Roman"/>
                <w:i/>
                <w:sz w:val="16"/>
                <w:szCs w:val="16"/>
                <w:lang w:val="fr-FR"/>
              </w:rPr>
            </w:pPr>
            <w:r w:rsidRPr="00C57B3D">
              <w:rPr>
                <w:rFonts w:ascii="Times New Roman" w:hAnsi="Times New Roman"/>
                <w:i/>
                <w:sz w:val="16"/>
                <w:szCs w:val="16"/>
                <w:lang w:val="fr-FR"/>
              </w:rPr>
              <w:t xml:space="preserve">Baseline: </w:t>
            </w:r>
            <w:r w:rsidRPr="00C57B3D">
              <w:rPr>
                <w:rFonts w:ascii="Times New Roman" w:hAnsi="Times New Roman"/>
                <w:b/>
                <w:i/>
                <w:sz w:val="16"/>
                <w:szCs w:val="16"/>
                <w:lang w:val="fr-FR"/>
              </w:rPr>
              <w:t>Les services locaux adaptés aux besoins de la population</w:t>
            </w:r>
          </w:p>
          <w:p w:rsidR="0047097C" w:rsidRPr="00C57B3D" w:rsidRDefault="0047097C" w:rsidP="00D9049F">
            <w:pPr>
              <w:rPr>
                <w:rFonts w:ascii="Times New Roman" w:hAnsi="Times New Roman"/>
                <w:i/>
                <w:sz w:val="16"/>
                <w:szCs w:val="16"/>
                <w:lang w:val="fr-FR"/>
              </w:rPr>
            </w:pPr>
            <w:proofErr w:type="spellStart"/>
            <w:r w:rsidRPr="00C57B3D">
              <w:rPr>
                <w:rFonts w:ascii="Times New Roman" w:hAnsi="Times New Roman"/>
                <w:i/>
                <w:sz w:val="16"/>
                <w:szCs w:val="16"/>
                <w:lang w:val="fr-FR"/>
              </w:rPr>
              <w:t>Indicators</w:t>
            </w:r>
            <w:proofErr w:type="spellEnd"/>
            <w:r w:rsidRPr="00C57B3D">
              <w:rPr>
                <w:rFonts w:ascii="Times New Roman" w:hAnsi="Times New Roman"/>
                <w:i/>
                <w:sz w:val="16"/>
                <w:szCs w:val="16"/>
                <w:lang w:val="fr-FR"/>
              </w:rPr>
              <w:t>:</w:t>
            </w:r>
            <w:r>
              <w:rPr>
                <w:rFonts w:ascii="Times New Roman" w:hAnsi="Times New Roman"/>
                <w:i/>
                <w:sz w:val="16"/>
                <w:szCs w:val="16"/>
                <w:lang w:val="fr-FR"/>
              </w:rPr>
              <w:t xml:space="preserve"> </w:t>
            </w:r>
            <w:r w:rsidRPr="00A96E99">
              <w:rPr>
                <w:rFonts w:ascii="Times New Roman" w:hAnsi="Times New Roman"/>
                <w:b/>
                <w:i/>
                <w:sz w:val="16"/>
                <w:szCs w:val="16"/>
                <w:lang w:val="fr-FR"/>
              </w:rPr>
              <w:t>Les services locaux existent</w:t>
            </w:r>
          </w:p>
          <w:p w:rsidR="0047097C" w:rsidRPr="00A96E99" w:rsidRDefault="0047097C" w:rsidP="00D9049F">
            <w:pPr>
              <w:rPr>
                <w:rFonts w:ascii="Times New Roman" w:hAnsi="Times New Roman"/>
                <w:b/>
                <w:i/>
                <w:sz w:val="16"/>
                <w:szCs w:val="16"/>
                <w:lang w:val="fr-FR"/>
              </w:rPr>
            </w:pPr>
            <w:proofErr w:type="spellStart"/>
            <w:r w:rsidRPr="00C57B3D">
              <w:rPr>
                <w:rFonts w:ascii="Times New Roman" w:hAnsi="Times New Roman"/>
                <w:i/>
                <w:sz w:val="16"/>
                <w:szCs w:val="16"/>
                <w:lang w:val="fr-FR"/>
              </w:rPr>
              <w:t>Targets</w:t>
            </w:r>
            <w:proofErr w:type="spellEnd"/>
            <w:r w:rsidRPr="00C57B3D">
              <w:rPr>
                <w:rFonts w:ascii="Times New Roman" w:hAnsi="Times New Roman"/>
                <w:i/>
                <w:sz w:val="16"/>
                <w:szCs w:val="16"/>
                <w:lang w:val="fr-FR"/>
              </w:rPr>
              <w:t>:</w:t>
            </w:r>
            <w:r>
              <w:rPr>
                <w:rFonts w:ascii="Times New Roman" w:hAnsi="Times New Roman"/>
                <w:i/>
                <w:sz w:val="16"/>
                <w:szCs w:val="16"/>
                <w:lang w:val="fr-FR"/>
              </w:rPr>
              <w:t xml:space="preserve"> </w:t>
            </w:r>
            <w:r w:rsidRPr="00A96E99">
              <w:rPr>
                <w:rFonts w:ascii="Times New Roman" w:hAnsi="Times New Roman"/>
                <w:b/>
                <w:i/>
                <w:sz w:val="16"/>
                <w:szCs w:val="16"/>
                <w:lang w:val="fr-FR"/>
              </w:rPr>
              <w:t>Les services adaptés aux besoins de la population</w:t>
            </w:r>
          </w:p>
          <w:p w:rsidR="0047097C" w:rsidRPr="006025F4" w:rsidRDefault="0047097C" w:rsidP="00D9049F">
            <w:pPr>
              <w:rPr>
                <w:rFonts w:ascii="Times New Roman" w:hAnsi="Times New Roman"/>
                <w:i/>
                <w:sz w:val="16"/>
                <w:szCs w:val="16"/>
                <w:lang w:val="fr-FR"/>
              </w:rPr>
            </w:pPr>
          </w:p>
          <w:p w:rsidR="0047097C" w:rsidRPr="00A96E99" w:rsidRDefault="0047097C" w:rsidP="00D9049F">
            <w:pPr>
              <w:rPr>
                <w:rFonts w:ascii="Times New Roman" w:hAnsi="Times New Roman"/>
                <w:i/>
                <w:sz w:val="16"/>
                <w:szCs w:val="16"/>
                <w:lang w:val="fr-FR"/>
              </w:rPr>
            </w:pPr>
            <w:r w:rsidRPr="00A96E99">
              <w:rPr>
                <w:rFonts w:ascii="Times New Roman" w:hAnsi="Times New Roman"/>
                <w:i/>
                <w:sz w:val="16"/>
                <w:szCs w:val="16"/>
                <w:lang w:val="fr-FR"/>
              </w:rPr>
              <w:t>Baseline:</w:t>
            </w:r>
            <w:r>
              <w:rPr>
                <w:rFonts w:ascii="Times New Roman" w:hAnsi="Times New Roman"/>
                <w:i/>
                <w:sz w:val="16"/>
                <w:szCs w:val="16"/>
                <w:lang w:val="fr-FR"/>
              </w:rPr>
              <w:t xml:space="preserve"> </w:t>
            </w:r>
            <w:r w:rsidRPr="00A96E99">
              <w:rPr>
                <w:rFonts w:ascii="Times New Roman" w:hAnsi="Times New Roman"/>
                <w:i/>
                <w:sz w:val="16"/>
                <w:szCs w:val="16"/>
                <w:lang w:val="fr-FR"/>
              </w:rPr>
              <w:t>Outils et guides facilitant les démarches de la population</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Indicators:</w:t>
            </w:r>
            <w:r>
              <w:rPr>
                <w:rFonts w:ascii="Times New Roman" w:hAnsi="Times New Roman"/>
                <w:i/>
                <w:sz w:val="16"/>
                <w:szCs w:val="16"/>
              </w:rPr>
              <w:t xml:space="preserve"> </w:t>
            </w:r>
            <w:r w:rsidRPr="00A96E99">
              <w:rPr>
                <w:rFonts w:ascii="Times New Roman" w:hAnsi="Times New Roman"/>
                <w:b/>
                <w:i/>
                <w:sz w:val="16"/>
                <w:szCs w:val="16"/>
              </w:rPr>
              <w:t>0</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Targets:</w:t>
            </w:r>
            <w:r>
              <w:rPr>
                <w:rFonts w:ascii="Times New Roman" w:hAnsi="Times New Roman"/>
                <w:i/>
                <w:sz w:val="16"/>
                <w:szCs w:val="16"/>
              </w:rPr>
              <w:t xml:space="preserve"> </w:t>
            </w:r>
            <w:r w:rsidRPr="00A96E99">
              <w:rPr>
                <w:rFonts w:ascii="Times New Roman" w:hAnsi="Times New Roman"/>
                <w:b/>
                <w:i/>
                <w:sz w:val="16"/>
                <w:szCs w:val="16"/>
              </w:rPr>
              <w:t>10</w:t>
            </w:r>
          </w:p>
          <w:p w:rsidR="0047097C" w:rsidRPr="00A26335" w:rsidRDefault="0047097C" w:rsidP="00D9049F">
            <w:pPr>
              <w:rPr>
                <w:rFonts w:ascii="Times New Roman" w:hAnsi="Times New Roman"/>
                <w:b/>
                <w:bCs/>
                <w:sz w:val="20"/>
                <w:szCs w:val="20"/>
                <w:lang w:val="fr-FR"/>
              </w:rPr>
            </w:pPr>
          </w:p>
        </w:tc>
        <w:tc>
          <w:tcPr>
            <w:tcW w:w="858" w:type="pct"/>
            <w:tcBorders>
              <w:bottom w:val="single" w:sz="4" w:space="0" w:color="auto"/>
            </w:tcBorders>
            <w:vAlign w:val="center"/>
          </w:tcPr>
          <w:p w:rsidR="0047097C" w:rsidRDefault="0047097C" w:rsidP="00D9049F">
            <w:pPr>
              <w:rPr>
                <w:rFonts w:ascii="Calibri" w:hAnsi="Calibri" w:cs="Calibri"/>
                <w:sz w:val="16"/>
                <w:szCs w:val="16"/>
                <w:lang w:val="fr-FR"/>
              </w:rPr>
            </w:pPr>
          </w:p>
          <w:p w:rsidR="0047097C" w:rsidRDefault="0047097C" w:rsidP="00D9049F">
            <w:pPr>
              <w:rPr>
                <w:rFonts w:ascii="Calibri" w:hAnsi="Calibri" w:cs="Calibri"/>
                <w:sz w:val="16"/>
                <w:szCs w:val="16"/>
                <w:lang w:val="fr-FR"/>
              </w:rPr>
            </w:pPr>
          </w:p>
          <w:p w:rsidR="0047097C" w:rsidRDefault="0047097C" w:rsidP="00D9049F">
            <w:pPr>
              <w:rPr>
                <w:rFonts w:ascii="Calibri" w:hAnsi="Calibri" w:cs="Calibri"/>
                <w:sz w:val="16"/>
                <w:szCs w:val="16"/>
                <w:lang w:val="fr-FR"/>
              </w:rPr>
            </w:pPr>
          </w:p>
          <w:p w:rsidR="0047097C" w:rsidRDefault="0047097C" w:rsidP="00D9049F">
            <w:pPr>
              <w:rPr>
                <w:rFonts w:ascii="Calibri" w:hAnsi="Calibri" w:cs="Calibri"/>
                <w:sz w:val="16"/>
                <w:szCs w:val="16"/>
                <w:lang w:val="fr-FR"/>
              </w:rPr>
            </w:pPr>
          </w:p>
          <w:p w:rsidR="0047097C" w:rsidRDefault="0047097C" w:rsidP="00D9049F">
            <w:pPr>
              <w:rPr>
                <w:rFonts w:ascii="Calibri" w:hAnsi="Calibri" w:cs="Calibri"/>
                <w:sz w:val="16"/>
                <w:szCs w:val="16"/>
                <w:lang w:val="fr-FR"/>
              </w:rPr>
            </w:pPr>
          </w:p>
          <w:p w:rsidR="0047097C" w:rsidRPr="00B16038" w:rsidRDefault="0047097C" w:rsidP="00D9049F">
            <w:pPr>
              <w:rPr>
                <w:rFonts w:ascii="Calibri" w:hAnsi="Calibri" w:cs="Calibri"/>
                <w:sz w:val="16"/>
                <w:szCs w:val="16"/>
                <w:lang w:val="fr-FR"/>
              </w:rPr>
            </w:pPr>
            <w:r>
              <w:rPr>
                <w:rFonts w:ascii="Calibri" w:hAnsi="Calibri" w:cs="Calibri"/>
                <w:sz w:val="16"/>
                <w:szCs w:val="16"/>
                <w:lang w:val="fr-FR"/>
              </w:rPr>
              <w:t>1.</w:t>
            </w:r>
            <w:r w:rsidRPr="007412BA">
              <w:rPr>
                <w:rFonts w:ascii="Calibri" w:hAnsi="Calibri" w:cs="Calibri"/>
                <w:sz w:val="16"/>
                <w:szCs w:val="16"/>
                <w:lang w:val="fr-FR"/>
              </w:rPr>
              <w:t xml:space="preserve"> </w:t>
            </w:r>
            <w:r>
              <w:rPr>
                <w:rFonts w:ascii="Calibri" w:hAnsi="Calibri" w:cs="Calibri"/>
                <w:sz w:val="16"/>
                <w:szCs w:val="16"/>
                <w:lang w:val="fr-FR"/>
              </w:rPr>
              <w:t xml:space="preserve">Appuyer les communes à mettre en place </w:t>
            </w:r>
            <w:r w:rsidRPr="007412BA">
              <w:rPr>
                <w:rFonts w:ascii="Calibri" w:hAnsi="Calibri" w:cs="Calibri"/>
                <w:sz w:val="16"/>
                <w:szCs w:val="16"/>
                <w:lang w:val="fr-FR"/>
              </w:rPr>
              <w:t xml:space="preserve">des services publics locaux adaptés aux </w:t>
            </w:r>
            <w:r>
              <w:rPr>
                <w:rFonts w:ascii="Calibri" w:hAnsi="Calibri" w:cs="Calibri"/>
                <w:sz w:val="16"/>
                <w:szCs w:val="16"/>
                <w:lang w:val="fr-FR"/>
              </w:rPr>
              <w:t>besoins de la population</w:t>
            </w:r>
            <w:r w:rsidRPr="007412BA">
              <w:rPr>
                <w:rFonts w:ascii="Calibri" w:hAnsi="Calibri" w:cs="Calibri"/>
                <w:sz w:val="16"/>
                <w:szCs w:val="16"/>
                <w:lang w:val="fr-FR"/>
              </w:rPr>
              <w:t xml:space="preserve"> dans les domaines prioritaires (finance, état civil, santé, justice, éducation, sécurité)</w:t>
            </w:r>
          </w:p>
        </w:tc>
        <w:tc>
          <w:tcPr>
            <w:tcW w:w="138" w:type="pct"/>
            <w:tcBorders>
              <w:bottom w:val="single" w:sz="4" w:space="0" w:color="auto"/>
            </w:tcBorders>
            <w:vAlign w:val="center"/>
          </w:tcPr>
          <w:p w:rsidR="0047097C" w:rsidRPr="00D009D1" w:rsidRDefault="0047097C" w:rsidP="00D9049F">
            <w:pPr>
              <w:rPr>
                <w:lang w:val="fr-FR"/>
              </w:rPr>
            </w:pPr>
          </w:p>
        </w:tc>
        <w:tc>
          <w:tcPr>
            <w:tcW w:w="148" w:type="pct"/>
            <w:tcBorders>
              <w:bottom w:val="single" w:sz="4" w:space="0" w:color="auto"/>
            </w:tcBorders>
            <w:vAlign w:val="center"/>
          </w:tcPr>
          <w:p w:rsidR="0047097C" w:rsidRPr="00D009D1" w:rsidRDefault="0047097C" w:rsidP="00D9049F">
            <w:pPr>
              <w:rPr>
                <w:lang w:val="fr-FR"/>
              </w:rPr>
            </w:pPr>
          </w:p>
        </w:tc>
        <w:tc>
          <w:tcPr>
            <w:tcW w:w="182" w:type="pct"/>
            <w:tcBorders>
              <w:bottom w:val="single" w:sz="4" w:space="0" w:color="auto"/>
            </w:tcBorders>
            <w:vAlign w:val="center"/>
          </w:tcPr>
          <w:p w:rsidR="0047097C" w:rsidRPr="00727C98" w:rsidRDefault="0047097C" w:rsidP="00D9049F">
            <w:pPr>
              <w:jc w:val="center"/>
              <w:rPr>
                <w:lang w:val="fr-FR"/>
              </w:rPr>
            </w:pPr>
            <w:r>
              <w:t>x</w:t>
            </w:r>
          </w:p>
        </w:tc>
        <w:tc>
          <w:tcPr>
            <w:tcW w:w="182" w:type="pct"/>
            <w:tcBorders>
              <w:bottom w:val="single" w:sz="4" w:space="0" w:color="auto"/>
            </w:tcBorders>
            <w:vAlign w:val="center"/>
          </w:tcPr>
          <w:p w:rsidR="0047097C" w:rsidRPr="00727C98"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D009D1" w:rsidRDefault="0047097C" w:rsidP="00D9049F">
            <w:pPr>
              <w:rPr>
                <w:lang w:val="fr-FR"/>
              </w:rPr>
            </w:pPr>
            <w:r>
              <w:t>CTD</w:t>
            </w:r>
          </w:p>
        </w:tc>
        <w:tc>
          <w:tcPr>
            <w:tcW w:w="316" w:type="pct"/>
            <w:tcBorders>
              <w:bottom w:val="single" w:sz="4" w:space="0" w:color="auto"/>
            </w:tcBorders>
            <w:vAlign w:val="center"/>
          </w:tcPr>
          <w:p w:rsidR="0047097C" w:rsidRPr="00A26335" w:rsidRDefault="0047097C" w:rsidP="00D9049F">
            <w:pPr>
              <w:rPr>
                <w:rFonts w:ascii="Calibri" w:hAnsi="Calibri" w:cs="Calibri"/>
                <w:b/>
                <w:sz w:val="20"/>
                <w:szCs w:val="20"/>
                <w:lang w:val="fr-FR"/>
              </w:rPr>
            </w:pPr>
            <w:r w:rsidRPr="0062171A">
              <w:rPr>
                <w:rFonts w:ascii="Calibri" w:hAnsi="Calibri" w:cs="Calibri"/>
                <w:b/>
                <w:sz w:val="20"/>
                <w:szCs w:val="20"/>
              </w:rPr>
              <w:t>Japan Fund</w:t>
            </w:r>
          </w:p>
        </w:tc>
        <w:tc>
          <w:tcPr>
            <w:tcW w:w="1127" w:type="pct"/>
            <w:tcBorders>
              <w:bottom w:val="single" w:sz="4" w:space="0" w:color="auto"/>
            </w:tcBorders>
            <w:vAlign w:val="center"/>
          </w:tcPr>
          <w:p w:rsidR="0047097C" w:rsidRDefault="0047097C" w:rsidP="00D9049F">
            <w:pPr>
              <w:rPr>
                <w:rFonts w:ascii="Calibri" w:hAnsi="Calibri" w:cs="Calibri"/>
                <w:sz w:val="16"/>
                <w:szCs w:val="16"/>
                <w:lang w:val="fr-FR"/>
              </w:rPr>
            </w:pPr>
            <w:r w:rsidRPr="00C7696D">
              <w:rPr>
                <w:rFonts w:ascii="Calibri" w:hAnsi="Calibri" w:cs="Calibri"/>
                <w:sz w:val="16"/>
                <w:szCs w:val="16"/>
                <w:lang w:val="fr-FR"/>
              </w:rPr>
              <w:t>-</w:t>
            </w:r>
            <w:r>
              <w:rPr>
                <w:rFonts w:ascii="Calibri" w:hAnsi="Calibri" w:cs="Calibri"/>
                <w:sz w:val="16"/>
                <w:szCs w:val="16"/>
                <w:lang w:val="fr-FR"/>
              </w:rPr>
              <w:t>Contrats/Bureaux d’études, consultants</w:t>
            </w:r>
            <w:r w:rsidRPr="00C7696D">
              <w:rPr>
                <w:rFonts w:ascii="Calibri" w:hAnsi="Calibri" w:cs="Calibri"/>
                <w:sz w:val="16"/>
                <w:szCs w:val="16"/>
                <w:lang w:val="fr-FR"/>
              </w:rPr>
              <w:t> :</w:t>
            </w:r>
            <w:r>
              <w:rPr>
                <w:rFonts w:ascii="Calibri" w:hAnsi="Calibri" w:cs="Calibri"/>
                <w:sz w:val="16"/>
                <w:szCs w:val="16"/>
                <w:lang w:val="fr-FR"/>
              </w:rPr>
              <w:t xml:space="preserve"> </w:t>
            </w:r>
            <w:r>
              <w:rPr>
                <w:rFonts w:ascii="Calibri" w:hAnsi="Calibri" w:cs="Calibri"/>
                <w:b/>
                <w:sz w:val="16"/>
                <w:szCs w:val="16"/>
                <w:lang w:val="fr-FR"/>
              </w:rPr>
              <w:t>30</w:t>
            </w:r>
            <w:r w:rsidRPr="00983561">
              <w:rPr>
                <w:rFonts w:ascii="Calibri" w:hAnsi="Calibri" w:cs="Calibri"/>
                <w:b/>
                <w:sz w:val="16"/>
                <w:szCs w:val="16"/>
                <w:lang w:val="fr-FR"/>
              </w:rPr>
              <w:t xml:space="preserve"> 000</w:t>
            </w:r>
            <w:r w:rsidRPr="00C7696D">
              <w:rPr>
                <w:rFonts w:ascii="Calibri" w:hAnsi="Calibri" w:cs="Calibri"/>
                <w:sz w:val="16"/>
                <w:szCs w:val="16"/>
                <w:lang w:val="fr-FR"/>
              </w:rPr>
              <w:t xml:space="preserve"> </w:t>
            </w:r>
          </w:p>
          <w:p w:rsidR="0047097C" w:rsidRPr="00C7696D" w:rsidRDefault="0047097C" w:rsidP="00D9049F">
            <w:pPr>
              <w:rPr>
                <w:rFonts w:ascii="Calibri" w:hAnsi="Calibri" w:cs="Calibri"/>
                <w:sz w:val="16"/>
                <w:szCs w:val="16"/>
                <w:lang w:val="fr-FR"/>
              </w:rPr>
            </w:pPr>
            <w:r>
              <w:rPr>
                <w:rFonts w:ascii="Calibri" w:hAnsi="Calibri" w:cs="Calibri"/>
                <w:sz w:val="16"/>
                <w:szCs w:val="16"/>
                <w:lang w:val="fr-FR"/>
              </w:rPr>
              <w:t xml:space="preserve">-Appui logistique (équipements divers) : </w:t>
            </w:r>
            <w:r>
              <w:rPr>
                <w:rFonts w:ascii="Calibri" w:hAnsi="Calibri" w:cs="Calibri"/>
                <w:b/>
                <w:sz w:val="16"/>
                <w:szCs w:val="16"/>
                <w:lang w:val="fr-FR"/>
              </w:rPr>
              <w:t>20</w:t>
            </w:r>
            <w:r w:rsidRPr="00983561">
              <w:rPr>
                <w:rFonts w:ascii="Calibri" w:hAnsi="Calibri" w:cs="Calibri"/>
                <w:b/>
                <w:sz w:val="16"/>
                <w:szCs w:val="16"/>
                <w:lang w:val="fr-FR"/>
              </w:rPr>
              <w:t xml:space="preserve"> 000</w:t>
            </w:r>
          </w:p>
          <w:p w:rsidR="0047097C" w:rsidRPr="00C7696D" w:rsidRDefault="0047097C" w:rsidP="00D9049F">
            <w:pPr>
              <w:rPr>
                <w:rFonts w:ascii="Calibri" w:hAnsi="Calibri" w:cs="Calibri"/>
                <w:sz w:val="16"/>
                <w:szCs w:val="16"/>
                <w:lang w:val="fr-FR"/>
              </w:rPr>
            </w:pPr>
            <w:r w:rsidRPr="00C7696D">
              <w:rPr>
                <w:rFonts w:ascii="Calibri" w:hAnsi="Calibri" w:cs="Calibri"/>
                <w:sz w:val="16"/>
                <w:szCs w:val="16"/>
                <w:lang w:val="fr-FR"/>
              </w:rPr>
              <w:t xml:space="preserve">-Reproduction : </w:t>
            </w:r>
            <w:r w:rsidRPr="00983561">
              <w:rPr>
                <w:rFonts w:ascii="Calibri" w:hAnsi="Calibri" w:cs="Calibri"/>
                <w:b/>
                <w:sz w:val="16"/>
                <w:szCs w:val="16"/>
                <w:lang w:val="fr-FR"/>
              </w:rPr>
              <w:t>5</w:t>
            </w:r>
            <w:r>
              <w:rPr>
                <w:rFonts w:ascii="Calibri" w:hAnsi="Calibri" w:cs="Calibri"/>
                <w:b/>
                <w:sz w:val="16"/>
                <w:szCs w:val="16"/>
                <w:lang w:val="fr-FR"/>
              </w:rPr>
              <w:t> </w:t>
            </w:r>
            <w:r w:rsidRPr="00983561">
              <w:rPr>
                <w:rFonts w:ascii="Calibri" w:hAnsi="Calibri" w:cs="Calibri"/>
                <w:b/>
                <w:sz w:val="16"/>
                <w:szCs w:val="16"/>
                <w:lang w:val="fr-FR"/>
              </w:rPr>
              <w:t>000</w:t>
            </w:r>
          </w:p>
          <w:p w:rsidR="0047097C" w:rsidRDefault="0047097C" w:rsidP="00D9049F">
            <w:pPr>
              <w:rPr>
                <w:rFonts w:ascii="Calibri" w:hAnsi="Calibri" w:cs="Calibri"/>
                <w:sz w:val="16"/>
                <w:szCs w:val="16"/>
                <w:lang w:val="fr-CA"/>
              </w:rPr>
            </w:pP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55</w:t>
            </w:r>
            <w:r w:rsidRPr="00C16BF1">
              <w:rPr>
                <w:rFonts w:ascii="Times New Roman" w:hAnsi="Times New Roman"/>
                <w:sz w:val="20"/>
                <w:szCs w:val="20"/>
                <w:lang w:val="fr-FR"/>
              </w:rPr>
              <w:t xml:space="preserve"> 000</w:t>
            </w:r>
          </w:p>
        </w:tc>
      </w:tr>
      <w:tr w:rsidR="0047097C" w:rsidRPr="00A26335" w:rsidTr="0047097C">
        <w:trPr>
          <w:cantSplit/>
          <w:trHeight w:val="90"/>
        </w:trPr>
        <w:tc>
          <w:tcPr>
            <w:tcW w:w="933" w:type="pct"/>
            <w:vMerge/>
            <w:tcBorders>
              <w:bottom w:val="single" w:sz="4" w:space="0" w:color="auto"/>
            </w:tcBorders>
          </w:tcPr>
          <w:p w:rsidR="0047097C" w:rsidRPr="00A26335" w:rsidRDefault="0047097C" w:rsidP="00D9049F">
            <w:pPr>
              <w:rPr>
                <w:rFonts w:ascii="Times New Roman" w:hAnsi="Times New Roman"/>
                <w:b/>
                <w:bCs/>
                <w:sz w:val="20"/>
                <w:szCs w:val="20"/>
                <w:lang w:val="fr-FR"/>
              </w:rPr>
            </w:pPr>
          </w:p>
        </w:tc>
        <w:tc>
          <w:tcPr>
            <w:tcW w:w="858" w:type="pct"/>
            <w:tcBorders>
              <w:bottom w:val="single" w:sz="4" w:space="0" w:color="auto"/>
            </w:tcBorders>
            <w:vAlign w:val="center"/>
          </w:tcPr>
          <w:p w:rsidR="0047097C" w:rsidRPr="00B16038" w:rsidRDefault="0047097C" w:rsidP="00D9049F">
            <w:pPr>
              <w:rPr>
                <w:rFonts w:ascii="Calibri" w:hAnsi="Calibri" w:cs="Calibri"/>
                <w:sz w:val="16"/>
                <w:szCs w:val="16"/>
                <w:lang w:val="fr-FR"/>
              </w:rPr>
            </w:pPr>
            <w:r>
              <w:rPr>
                <w:rFonts w:ascii="Calibri" w:hAnsi="Calibri" w:cs="Calibri"/>
                <w:sz w:val="16"/>
                <w:szCs w:val="16"/>
                <w:lang w:val="fr-FR"/>
              </w:rPr>
              <w:t>2.</w:t>
            </w:r>
            <w:r w:rsidRPr="007412BA">
              <w:rPr>
                <w:rFonts w:ascii="Calibri" w:hAnsi="Calibri" w:cs="Calibri"/>
                <w:sz w:val="16"/>
                <w:szCs w:val="16"/>
                <w:lang w:val="fr-FR"/>
              </w:rPr>
              <w:t xml:space="preserve"> Elaborer et concevoir  des outils, guides facilitant les démarches administratives des populations (justice, état civil, affaires domaniales, pensions </w:t>
            </w:r>
            <w:proofErr w:type="spellStart"/>
            <w:r w:rsidRPr="007412BA">
              <w:rPr>
                <w:rFonts w:ascii="Calibri" w:hAnsi="Calibri" w:cs="Calibri"/>
                <w:sz w:val="16"/>
                <w:szCs w:val="16"/>
                <w:lang w:val="fr-FR"/>
              </w:rPr>
              <w:t>etc</w:t>
            </w:r>
            <w:proofErr w:type="spellEnd"/>
          </w:p>
        </w:tc>
        <w:tc>
          <w:tcPr>
            <w:tcW w:w="138" w:type="pct"/>
            <w:tcBorders>
              <w:bottom w:val="single" w:sz="4" w:space="0" w:color="auto"/>
            </w:tcBorders>
            <w:vAlign w:val="center"/>
          </w:tcPr>
          <w:p w:rsidR="0047097C" w:rsidRPr="00D009D1" w:rsidRDefault="0047097C" w:rsidP="00D9049F">
            <w:pPr>
              <w:rPr>
                <w:lang w:val="fr-FR"/>
              </w:rPr>
            </w:pPr>
          </w:p>
        </w:tc>
        <w:tc>
          <w:tcPr>
            <w:tcW w:w="148" w:type="pct"/>
            <w:tcBorders>
              <w:bottom w:val="single" w:sz="4" w:space="0" w:color="auto"/>
            </w:tcBorders>
            <w:vAlign w:val="center"/>
          </w:tcPr>
          <w:p w:rsidR="0047097C" w:rsidRPr="00D009D1" w:rsidRDefault="0047097C" w:rsidP="00D9049F">
            <w:pPr>
              <w:rPr>
                <w:lang w:val="fr-FR"/>
              </w:rPr>
            </w:pPr>
          </w:p>
        </w:tc>
        <w:tc>
          <w:tcPr>
            <w:tcW w:w="182" w:type="pct"/>
            <w:tcBorders>
              <w:bottom w:val="single" w:sz="4" w:space="0" w:color="auto"/>
            </w:tcBorders>
            <w:vAlign w:val="center"/>
          </w:tcPr>
          <w:p w:rsidR="0047097C" w:rsidRPr="00727C98" w:rsidRDefault="0047097C" w:rsidP="00D9049F">
            <w:pPr>
              <w:jc w:val="center"/>
              <w:rPr>
                <w:lang w:val="fr-FR"/>
              </w:rPr>
            </w:pPr>
            <w:r>
              <w:t>x</w:t>
            </w:r>
          </w:p>
        </w:tc>
        <w:tc>
          <w:tcPr>
            <w:tcW w:w="182" w:type="pct"/>
            <w:tcBorders>
              <w:bottom w:val="single" w:sz="4" w:space="0" w:color="auto"/>
            </w:tcBorders>
            <w:vAlign w:val="center"/>
          </w:tcPr>
          <w:p w:rsidR="0047097C" w:rsidRPr="00727C98"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MATD</w:t>
            </w:r>
          </w:p>
          <w:p w:rsidR="0047097C" w:rsidRDefault="0047097C" w:rsidP="00D9049F">
            <w:r>
              <w:t>UNDP</w:t>
            </w:r>
          </w:p>
          <w:p w:rsidR="0047097C" w:rsidRDefault="0047097C" w:rsidP="00D9049F">
            <w:r>
              <w:t>MATD</w:t>
            </w:r>
          </w:p>
          <w:p w:rsidR="0047097C" w:rsidRPr="00D009D1" w:rsidRDefault="0047097C" w:rsidP="00D9049F">
            <w:pPr>
              <w:rPr>
                <w:lang w:val="fr-FR"/>
              </w:rPr>
            </w:pPr>
            <w:r>
              <w:t>CTD</w:t>
            </w:r>
          </w:p>
        </w:tc>
        <w:tc>
          <w:tcPr>
            <w:tcW w:w="316" w:type="pct"/>
            <w:tcBorders>
              <w:bottom w:val="single" w:sz="4" w:space="0" w:color="auto"/>
            </w:tcBorders>
            <w:vAlign w:val="center"/>
          </w:tcPr>
          <w:p w:rsidR="0047097C" w:rsidRPr="00A26335" w:rsidRDefault="0047097C" w:rsidP="00D9049F">
            <w:pPr>
              <w:rPr>
                <w:rFonts w:ascii="Calibri" w:hAnsi="Calibri" w:cs="Calibri"/>
                <w:b/>
                <w:sz w:val="20"/>
                <w:szCs w:val="20"/>
                <w:lang w:val="fr-FR"/>
              </w:rPr>
            </w:pPr>
            <w:r w:rsidRPr="0062171A">
              <w:rPr>
                <w:rFonts w:ascii="Calibri" w:hAnsi="Calibri" w:cs="Calibri"/>
                <w:b/>
                <w:sz w:val="20"/>
                <w:szCs w:val="20"/>
              </w:rPr>
              <w:t>Japan Fund</w:t>
            </w:r>
          </w:p>
        </w:tc>
        <w:tc>
          <w:tcPr>
            <w:tcW w:w="1127" w:type="pct"/>
            <w:tcBorders>
              <w:bottom w:val="single" w:sz="4" w:space="0" w:color="auto"/>
            </w:tcBorders>
            <w:vAlign w:val="center"/>
          </w:tcPr>
          <w:p w:rsidR="0047097C" w:rsidRPr="00C7696D" w:rsidRDefault="0047097C" w:rsidP="00D9049F">
            <w:pPr>
              <w:rPr>
                <w:rFonts w:ascii="Calibri" w:hAnsi="Calibri" w:cs="Calibri"/>
                <w:sz w:val="16"/>
                <w:szCs w:val="16"/>
                <w:lang w:val="fr-FR"/>
              </w:rPr>
            </w:pPr>
            <w:r w:rsidRPr="00C7696D">
              <w:rPr>
                <w:rFonts w:ascii="Calibri" w:hAnsi="Calibri" w:cs="Calibri"/>
                <w:sz w:val="16"/>
                <w:szCs w:val="16"/>
                <w:lang w:val="fr-FR"/>
              </w:rPr>
              <w:t xml:space="preserve">-Equipement informatique : </w:t>
            </w:r>
            <w:r>
              <w:rPr>
                <w:rFonts w:ascii="Calibri" w:hAnsi="Calibri" w:cs="Calibri"/>
                <w:b/>
                <w:sz w:val="16"/>
                <w:szCs w:val="16"/>
                <w:lang w:val="fr-FR"/>
              </w:rPr>
              <w:t>2</w:t>
            </w:r>
            <w:r w:rsidRPr="00DC7325">
              <w:rPr>
                <w:rFonts w:ascii="Calibri" w:hAnsi="Calibri" w:cs="Calibri"/>
                <w:b/>
                <w:sz w:val="16"/>
                <w:szCs w:val="16"/>
                <w:lang w:val="fr-FR"/>
              </w:rPr>
              <w:t>0 000</w:t>
            </w:r>
          </w:p>
          <w:p w:rsidR="0047097C" w:rsidRDefault="0047097C" w:rsidP="00D9049F">
            <w:pPr>
              <w:rPr>
                <w:rFonts w:ascii="Calibri" w:hAnsi="Calibri" w:cs="Calibri"/>
                <w:sz w:val="16"/>
                <w:szCs w:val="16"/>
                <w:lang w:val="fr-FR"/>
              </w:rPr>
            </w:pPr>
            <w:r>
              <w:rPr>
                <w:rFonts w:ascii="Calibri" w:hAnsi="Calibri" w:cs="Calibri"/>
                <w:sz w:val="16"/>
                <w:szCs w:val="16"/>
                <w:lang w:val="fr-FR"/>
              </w:rPr>
              <w:t>-Outils de communication (Emission radio, télé, brochures …)</w:t>
            </w:r>
            <w:r w:rsidRPr="00C7696D">
              <w:rPr>
                <w:rFonts w:ascii="Calibri" w:hAnsi="Calibri" w:cs="Calibri"/>
                <w:sz w:val="16"/>
                <w:szCs w:val="16"/>
                <w:lang w:val="fr-FR"/>
              </w:rPr>
              <w:t>:</w:t>
            </w:r>
            <w:r>
              <w:rPr>
                <w:rFonts w:ascii="Calibri" w:hAnsi="Calibri" w:cs="Calibri"/>
                <w:sz w:val="16"/>
                <w:szCs w:val="16"/>
                <w:lang w:val="fr-FR"/>
              </w:rPr>
              <w:t xml:space="preserve"> </w:t>
            </w:r>
            <w:r>
              <w:rPr>
                <w:rFonts w:ascii="Calibri" w:hAnsi="Calibri" w:cs="Calibri"/>
                <w:b/>
                <w:sz w:val="16"/>
                <w:szCs w:val="16"/>
                <w:lang w:val="fr-FR"/>
              </w:rPr>
              <w:t>1</w:t>
            </w:r>
            <w:r w:rsidRPr="00DC7325">
              <w:rPr>
                <w:rFonts w:ascii="Calibri" w:hAnsi="Calibri" w:cs="Calibri"/>
                <w:b/>
                <w:sz w:val="16"/>
                <w:szCs w:val="16"/>
                <w:lang w:val="fr-FR"/>
              </w:rPr>
              <w:t>0 000</w:t>
            </w:r>
          </w:p>
          <w:p w:rsidR="0047097C" w:rsidRDefault="0047097C" w:rsidP="00D9049F">
            <w:pPr>
              <w:rPr>
                <w:rFonts w:ascii="Calibri" w:hAnsi="Calibri" w:cs="Calibri"/>
                <w:sz w:val="16"/>
                <w:szCs w:val="16"/>
                <w:lang w:val="fr-FR"/>
              </w:rPr>
            </w:pPr>
            <w:r>
              <w:rPr>
                <w:rFonts w:ascii="Calibri" w:hAnsi="Calibri" w:cs="Calibri"/>
                <w:sz w:val="16"/>
                <w:szCs w:val="16"/>
                <w:lang w:val="fr-FR"/>
              </w:rPr>
              <w:t>-Ateliers de sensibilisation :</w:t>
            </w:r>
            <w:r w:rsidRPr="00C7696D">
              <w:rPr>
                <w:rFonts w:ascii="Calibri" w:hAnsi="Calibri" w:cs="Calibri"/>
                <w:sz w:val="16"/>
                <w:szCs w:val="16"/>
                <w:lang w:val="fr-FR"/>
              </w:rPr>
              <w:t xml:space="preserve"> </w:t>
            </w:r>
            <w:r>
              <w:rPr>
                <w:rFonts w:ascii="Calibri" w:hAnsi="Calibri" w:cs="Calibri"/>
                <w:b/>
                <w:sz w:val="16"/>
                <w:szCs w:val="16"/>
                <w:lang w:val="fr-FR"/>
              </w:rPr>
              <w:t>15</w:t>
            </w:r>
            <w:r w:rsidRPr="00DC7325">
              <w:rPr>
                <w:rFonts w:ascii="Calibri" w:hAnsi="Calibri" w:cs="Calibri"/>
                <w:b/>
                <w:sz w:val="16"/>
                <w:szCs w:val="16"/>
                <w:lang w:val="fr-FR"/>
              </w:rPr>
              <w:t> 000</w:t>
            </w:r>
          </w:p>
          <w:p w:rsidR="0047097C" w:rsidRDefault="0047097C" w:rsidP="00D9049F">
            <w:pPr>
              <w:rPr>
                <w:rFonts w:ascii="Calibri" w:hAnsi="Calibri" w:cs="Calibri"/>
                <w:sz w:val="16"/>
                <w:szCs w:val="16"/>
                <w:lang w:val="fr-FR"/>
              </w:rPr>
            </w:pPr>
            <w:r>
              <w:rPr>
                <w:rFonts w:ascii="Calibri" w:hAnsi="Calibri" w:cs="Calibri"/>
                <w:sz w:val="16"/>
                <w:szCs w:val="16"/>
                <w:lang w:val="fr-FR"/>
              </w:rPr>
              <w:t xml:space="preserve">Vulgarisation outils : </w:t>
            </w:r>
            <w:r w:rsidRPr="00DC7325">
              <w:rPr>
                <w:rFonts w:ascii="Calibri" w:hAnsi="Calibri" w:cs="Calibri"/>
                <w:b/>
                <w:sz w:val="16"/>
                <w:szCs w:val="16"/>
                <w:lang w:val="fr-FR"/>
              </w:rPr>
              <w:t>5</w:t>
            </w:r>
            <w:r>
              <w:rPr>
                <w:rFonts w:ascii="Calibri" w:hAnsi="Calibri" w:cs="Calibri"/>
                <w:b/>
                <w:sz w:val="16"/>
                <w:szCs w:val="16"/>
                <w:lang w:val="fr-FR"/>
              </w:rPr>
              <w:t> </w:t>
            </w:r>
            <w:r w:rsidRPr="00DC7325">
              <w:rPr>
                <w:rFonts w:ascii="Calibri" w:hAnsi="Calibri" w:cs="Calibri"/>
                <w:b/>
                <w:sz w:val="16"/>
                <w:szCs w:val="16"/>
                <w:lang w:val="fr-FR"/>
              </w:rPr>
              <w:t>000</w:t>
            </w:r>
          </w:p>
          <w:p w:rsidR="0047097C" w:rsidRPr="00727C98" w:rsidRDefault="0047097C" w:rsidP="00D9049F">
            <w:pPr>
              <w:rPr>
                <w:rFonts w:ascii="Calibri" w:hAnsi="Calibri" w:cs="Calibri"/>
                <w:sz w:val="16"/>
                <w:szCs w:val="16"/>
                <w:lang w:val="fr-FR"/>
              </w:rPr>
            </w:pP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5</w:t>
            </w:r>
            <w:r w:rsidRPr="00C16BF1">
              <w:rPr>
                <w:rFonts w:ascii="Times New Roman" w:hAnsi="Times New Roman"/>
                <w:sz w:val="20"/>
                <w:szCs w:val="20"/>
                <w:lang w:val="fr-FR"/>
              </w:rPr>
              <w:t>0 000</w:t>
            </w:r>
          </w:p>
        </w:tc>
      </w:tr>
      <w:tr w:rsidR="0047097C" w:rsidRPr="007412BA" w:rsidTr="0047097C">
        <w:trPr>
          <w:cantSplit/>
          <w:trHeight w:val="90"/>
        </w:trPr>
        <w:tc>
          <w:tcPr>
            <w:tcW w:w="933" w:type="pct"/>
            <w:vMerge w:val="restart"/>
          </w:tcPr>
          <w:p w:rsidR="0047097C" w:rsidRPr="007412BA" w:rsidRDefault="0047097C" w:rsidP="00D9049F">
            <w:pPr>
              <w:rPr>
                <w:rFonts w:ascii="Times New Roman" w:hAnsi="Times New Roman"/>
                <w:b/>
                <w:bCs/>
                <w:sz w:val="20"/>
                <w:szCs w:val="20"/>
                <w:lang w:val="fr-FR"/>
              </w:rPr>
            </w:pPr>
            <w:r w:rsidRPr="007412BA">
              <w:rPr>
                <w:rFonts w:ascii="Times New Roman" w:hAnsi="Times New Roman"/>
                <w:b/>
                <w:bCs/>
                <w:sz w:val="20"/>
                <w:szCs w:val="20"/>
                <w:lang w:val="fr-FR"/>
              </w:rPr>
              <w:t>La Coordination et la Concertation des acteurs au niveau local est effective</w:t>
            </w:r>
          </w:p>
          <w:p w:rsidR="0047097C" w:rsidRPr="000579F4" w:rsidRDefault="0047097C" w:rsidP="00D9049F">
            <w:pPr>
              <w:rPr>
                <w:rFonts w:ascii="Times New Roman" w:hAnsi="Times New Roman"/>
                <w:b/>
                <w:i/>
                <w:sz w:val="16"/>
                <w:szCs w:val="16"/>
                <w:lang w:val="fr-FR"/>
              </w:rPr>
            </w:pPr>
            <w:r w:rsidRPr="000579F4">
              <w:rPr>
                <w:rFonts w:ascii="Times New Roman" w:hAnsi="Times New Roman"/>
                <w:i/>
                <w:sz w:val="16"/>
                <w:szCs w:val="16"/>
                <w:lang w:val="fr-FR"/>
              </w:rPr>
              <w:t xml:space="preserve">Baseline: </w:t>
            </w:r>
            <w:r w:rsidRPr="000579F4">
              <w:rPr>
                <w:rFonts w:ascii="Times New Roman" w:hAnsi="Times New Roman"/>
                <w:b/>
                <w:i/>
                <w:sz w:val="16"/>
                <w:szCs w:val="16"/>
                <w:lang w:val="fr-FR"/>
              </w:rPr>
              <w:t xml:space="preserve">Cadre concertation au </w:t>
            </w:r>
            <w:r w:rsidRPr="000579F4">
              <w:rPr>
                <w:rFonts w:ascii="Times New Roman" w:hAnsi="Times New Roman"/>
                <w:b/>
                <w:i/>
                <w:sz w:val="16"/>
                <w:szCs w:val="16"/>
                <w:lang w:val="fr-FR"/>
              </w:rPr>
              <w:lastRenderedPageBreak/>
              <w:t>niveau local</w:t>
            </w:r>
          </w:p>
          <w:p w:rsidR="0047097C" w:rsidRPr="000579F4" w:rsidRDefault="0047097C" w:rsidP="00D9049F">
            <w:pPr>
              <w:rPr>
                <w:rFonts w:ascii="Times New Roman" w:hAnsi="Times New Roman"/>
                <w:b/>
                <w:i/>
                <w:sz w:val="16"/>
                <w:szCs w:val="16"/>
                <w:lang w:val="fr-FR"/>
              </w:rPr>
            </w:pPr>
            <w:proofErr w:type="spellStart"/>
            <w:r w:rsidRPr="000579F4">
              <w:rPr>
                <w:rFonts w:ascii="Times New Roman" w:hAnsi="Times New Roman"/>
                <w:i/>
                <w:sz w:val="16"/>
                <w:szCs w:val="16"/>
                <w:lang w:val="fr-FR"/>
              </w:rPr>
              <w:t>Indicators</w:t>
            </w:r>
            <w:proofErr w:type="spellEnd"/>
            <w:r w:rsidRPr="000579F4">
              <w:rPr>
                <w:rFonts w:ascii="Times New Roman" w:hAnsi="Times New Roman"/>
                <w:i/>
                <w:sz w:val="16"/>
                <w:szCs w:val="16"/>
                <w:lang w:val="fr-FR"/>
              </w:rPr>
              <w:t xml:space="preserve">: </w:t>
            </w:r>
            <w:r w:rsidRPr="000579F4">
              <w:rPr>
                <w:rFonts w:ascii="Times New Roman" w:hAnsi="Times New Roman"/>
                <w:b/>
                <w:i/>
                <w:sz w:val="16"/>
                <w:szCs w:val="16"/>
                <w:lang w:val="fr-FR"/>
              </w:rPr>
              <w:t>0</w:t>
            </w:r>
          </w:p>
          <w:p w:rsidR="0047097C" w:rsidRDefault="0047097C" w:rsidP="00D9049F">
            <w:pPr>
              <w:rPr>
                <w:rFonts w:ascii="Times New Roman" w:hAnsi="Times New Roman"/>
                <w:i/>
                <w:sz w:val="16"/>
                <w:szCs w:val="16"/>
                <w:lang w:val="fr-FR"/>
              </w:rPr>
            </w:pPr>
            <w:proofErr w:type="spellStart"/>
            <w:r w:rsidRPr="000579F4">
              <w:rPr>
                <w:rFonts w:ascii="Times New Roman" w:hAnsi="Times New Roman"/>
                <w:i/>
                <w:sz w:val="16"/>
                <w:szCs w:val="16"/>
                <w:lang w:val="fr-FR"/>
              </w:rPr>
              <w:t>Targets</w:t>
            </w:r>
            <w:proofErr w:type="spellEnd"/>
            <w:r w:rsidRPr="000579F4">
              <w:rPr>
                <w:rFonts w:ascii="Times New Roman" w:hAnsi="Times New Roman"/>
                <w:i/>
                <w:sz w:val="16"/>
                <w:szCs w:val="16"/>
                <w:lang w:val="fr-FR"/>
              </w:rPr>
              <w:t xml:space="preserve">: </w:t>
            </w:r>
            <w:r w:rsidRPr="000579F4">
              <w:rPr>
                <w:rFonts w:ascii="Times New Roman" w:hAnsi="Times New Roman"/>
                <w:b/>
                <w:i/>
                <w:sz w:val="16"/>
                <w:szCs w:val="16"/>
                <w:lang w:val="fr-FR"/>
              </w:rPr>
              <w:t>10</w:t>
            </w:r>
          </w:p>
          <w:p w:rsidR="0047097C" w:rsidRPr="00A96E99" w:rsidRDefault="0047097C" w:rsidP="00D9049F">
            <w:pPr>
              <w:rPr>
                <w:rFonts w:ascii="Times New Roman" w:hAnsi="Times New Roman"/>
                <w:i/>
                <w:sz w:val="16"/>
                <w:szCs w:val="16"/>
                <w:lang w:val="fr-FR"/>
              </w:rPr>
            </w:pPr>
          </w:p>
          <w:p w:rsidR="0047097C" w:rsidRPr="000579F4" w:rsidRDefault="0047097C" w:rsidP="00D9049F">
            <w:pPr>
              <w:rPr>
                <w:rFonts w:ascii="Times New Roman" w:hAnsi="Times New Roman"/>
                <w:i/>
                <w:sz w:val="16"/>
                <w:szCs w:val="16"/>
                <w:lang w:val="fr-FR"/>
              </w:rPr>
            </w:pPr>
            <w:r w:rsidRPr="000579F4">
              <w:rPr>
                <w:rFonts w:ascii="Times New Roman" w:hAnsi="Times New Roman"/>
                <w:i/>
                <w:sz w:val="16"/>
                <w:szCs w:val="16"/>
                <w:lang w:val="fr-FR"/>
              </w:rPr>
              <w:t xml:space="preserve">Baseline: </w:t>
            </w:r>
            <w:r w:rsidRPr="000579F4">
              <w:rPr>
                <w:rFonts w:ascii="Times New Roman" w:hAnsi="Times New Roman"/>
                <w:b/>
                <w:i/>
                <w:sz w:val="16"/>
                <w:szCs w:val="16"/>
                <w:lang w:val="fr-FR"/>
              </w:rPr>
              <w:t>Outils et documents pour la concertation loca</w:t>
            </w:r>
            <w:r w:rsidRPr="000579F4">
              <w:rPr>
                <w:rFonts w:ascii="Times New Roman" w:hAnsi="Times New Roman"/>
                <w:i/>
                <w:sz w:val="16"/>
                <w:szCs w:val="16"/>
                <w:lang w:val="fr-FR"/>
              </w:rPr>
              <w:t>le</w:t>
            </w:r>
          </w:p>
          <w:p w:rsidR="0047097C" w:rsidRPr="00C57B3D" w:rsidRDefault="0047097C" w:rsidP="00D9049F">
            <w:pPr>
              <w:rPr>
                <w:rFonts w:ascii="Times New Roman" w:hAnsi="Times New Roman"/>
                <w:i/>
                <w:sz w:val="16"/>
                <w:szCs w:val="16"/>
                <w:lang w:val="fr-FR"/>
              </w:rPr>
            </w:pPr>
            <w:proofErr w:type="spellStart"/>
            <w:r w:rsidRPr="00C57B3D">
              <w:rPr>
                <w:rFonts w:ascii="Times New Roman" w:hAnsi="Times New Roman"/>
                <w:i/>
                <w:sz w:val="16"/>
                <w:szCs w:val="16"/>
                <w:lang w:val="fr-FR"/>
              </w:rPr>
              <w:t>Indicators</w:t>
            </w:r>
            <w:proofErr w:type="spellEnd"/>
            <w:r w:rsidRPr="00C57B3D">
              <w:rPr>
                <w:rFonts w:ascii="Times New Roman" w:hAnsi="Times New Roman"/>
                <w:i/>
                <w:sz w:val="16"/>
                <w:szCs w:val="16"/>
                <w:lang w:val="fr-FR"/>
              </w:rPr>
              <w:t>:0</w:t>
            </w:r>
          </w:p>
          <w:p w:rsidR="0047097C" w:rsidRPr="00C57B3D" w:rsidRDefault="0047097C" w:rsidP="00D9049F">
            <w:pPr>
              <w:rPr>
                <w:rFonts w:ascii="Times New Roman" w:hAnsi="Times New Roman"/>
                <w:b/>
                <w:i/>
                <w:sz w:val="16"/>
                <w:szCs w:val="16"/>
                <w:lang w:val="fr-FR"/>
              </w:rPr>
            </w:pPr>
            <w:proofErr w:type="spellStart"/>
            <w:r w:rsidRPr="00C57B3D">
              <w:rPr>
                <w:rFonts w:ascii="Times New Roman" w:hAnsi="Times New Roman"/>
                <w:i/>
                <w:sz w:val="16"/>
                <w:szCs w:val="16"/>
                <w:lang w:val="fr-FR"/>
              </w:rPr>
              <w:t>Targets</w:t>
            </w:r>
            <w:proofErr w:type="spellEnd"/>
            <w:r w:rsidRPr="00C57B3D">
              <w:rPr>
                <w:rFonts w:ascii="Times New Roman" w:hAnsi="Times New Roman"/>
                <w:i/>
                <w:sz w:val="16"/>
                <w:szCs w:val="16"/>
                <w:lang w:val="fr-FR"/>
              </w:rPr>
              <w:t xml:space="preserve">: </w:t>
            </w:r>
            <w:r w:rsidRPr="00C57B3D">
              <w:rPr>
                <w:rFonts w:ascii="Times New Roman" w:hAnsi="Times New Roman"/>
                <w:b/>
                <w:i/>
                <w:sz w:val="16"/>
                <w:szCs w:val="16"/>
                <w:lang w:val="fr-FR"/>
              </w:rPr>
              <w:t>Outils et documents élaborés</w:t>
            </w:r>
          </w:p>
        </w:tc>
        <w:tc>
          <w:tcPr>
            <w:tcW w:w="858" w:type="pct"/>
            <w:tcBorders>
              <w:bottom w:val="single" w:sz="4" w:space="0" w:color="auto"/>
            </w:tcBorders>
            <w:vAlign w:val="center"/>
          </w:tcPr>
          <w:p w:rsidR="0047097C" w:rsidRDefault="0047097C" w:rsidP="00D9049F">
            <w:pPr>
              <w:pStyle w:val="En-tte"/>
              <w:tabs>
                <w:tab w:val="left" w:pos="708"/>
              </w:tabs>
              <w:rPr>
                <w:rFonts w:ascii="Calibri" w:hAnsi="Calibri" w:cs="Calibri"/>
                <w:sz w:val="16"/>
                <w:szCs w:val="16"/>
                <w:lang w:val="fr-FR"/>
              </w:rPr>
            </w:pPr>
          </w:p>
          <w:p w:rsidR="0047097C" w:rsidRDefault="0047097C" w:rsidP="00D9049F">
            <w:pPr>
              <w:pStyle w:val="En-tte"/>
              <w:tabs>
                <w:tab w:val="left" w:pos="708"/>
              </w:tabs>
              <w:rPr>
                <w:rFonts w:ascii="Calibri" w:hAnsi="Calibri" w:cs="Calibri"/>
                <w:sz w:val="16"/>
                <w:szCs w:val="16"/>
                <w:lang w:val="fr-FR"/>
              </w:rPr>
            </w:pPr>
          </w:p>
          <w:p w:rsidR="0047097C" w:rsidRDefault="0047097C" w:rsidP="00D9049F">
            <w:pPr>
              <w:pStyle w:val="En-tte"/>
              <w:tabs>
                <w:tab w:val="left" w:pos="708"/>
              </w:tabs>
              <w:rPr>
                <w:rFonts w:ascii="Calibri" w:hAnsi="Calibri" w:cs="Calibri"/>
                <w:sz w:val="16"/>
                <w:szCs w:val="16"/>
                <w:lang w:val="fr-FR"/>
              </w:rPr>
            </w:pPr>
          </w:p>
          <w:p w:rsidR="0047097C" w:rsidRDefault="0047097C" w:rsidP="00D9049F">
            <w:pPr>
              <w:pStyle w:val="En-tte"/>
              <w:tabs>
                <w:tab w:val="left" w:pos="708"/>
              </w:tabs>
              <w:rPr>
                <w:rFonts w:ascii="Calibri" w:hAnsi="Calibri" w:cs="Calibri"/>
                <w:sz w:val="16"/>
                <w:szCs w:val="16"/>
                <w:lang w:val="fr-FR"/>
              </w:rPr>
            </w:pPr>
            <w:r w:rsidRPr="007412BA">
              <w:rPr>
                <w:rFonts w:ascii="Calibri" w:hAnsi="Calibri" w:cs="Calibri"/>
                <w:sz w:val="16"/>
                <w:szCs w:val="16"/>
                <w:lang w:val="fr-FR"/>
              </w:rPr>
              <w:t xml:space="preserve">1. </w:t>
            </w:r>
            <w:r>
              <w:rPr>
                <w:rFonts w:ascii="Calibri" w:hAnsi="Calibri" w:cs="Calibri"/>
                <w:sz w:val="16"/>
                <w:szCs w:val="16"/>
                <w:lang w:val="fr-FR"/>
              </w:rPr>
              <w:t>Appui au fonctionnement des Cadres de Concertation des Acteurs au niveau local</w:t>
            </w:r>
          </w:p>
          <w:p w:rsidR="0047097C" w:rsidRPr="007412BA" w:rsidRDefault="0047097C" w:rsidP="00D9049F">
            <w:pPr>
              <w:rPr>
                <w:lang w:val="fr-FR"/>
              </w:rPr>
            </w:pP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7412BA"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Pr="001800A2" w:rsidRDefault="0047097C" w:rsidP="00D9049F">
            <w:pPr>
              <w:rPr>
                <w:rFonts w:ascii="Calibri" w:hAnsi="Calibri" w:cs="Calibri"/>
                <w:sz w:val="16"/>
                <w:szCs w:val="16"/>
                <w:lang w:val="fr-CA"/>
              </w:rPr>
            </w:pPr>
            <w:r>
              <w:rPr>
                <w:rFonts w:ascii="Calibri" w:hAnsi="Calibri" w:cs="Calibri"/>
                <w:sz w:val="16"/>
                <w:szCs w:val="16"/>
                <w:lang w:val="fr-CA"/>
              </w:rPr>
              <w:t>-</w:t>
            </w:r>
            <w:r w:rsidRPr="001800A2">
              <w:rPr>
                <w:rFonts w:ascii="Calibri" w:hAnsi="Calibri" w:cs="Calibri"/>
                <w:sz w:val="16"/>
                <w:szCs w:val="16"/>
                <w:lang w:val="fr-CA"/>
              </w:rPr>
              <w:t>Consultants :</w:t>
            </w:r>
            <w:r>
              <w:rPr>
                <w:rFonts w:ascii="Calibri" w:hAnsi="Calibri" w:cs="Calibri"/>
                <w:sz w:val="16"/>
                <w:szCs w:val="16"/>
                <w:lang w:val="fr-CA"/>
              </w:rPr>
              <w:t xml:space="preserve"> </w:t>
            </w:r>
            <w:r w:rsidRPr="00337AA2">
              <w:rPr>
                <w:rFonts w:ascii="Calibri" w:hAnsi="Calibri" w:cs="Calibri"/>
                <w:b/>
                <w:sz w:val="16"/>
                <w:szCs w:val="16"/>
                <w:lang w:val="fr-CA"/>
              </w:rPr>
              <w:t>2 500</w:t>
            </w:r>
          </w:p>
          <w:p w:rsidR="0047097C" w:rsidRPr="001800A2" w:rsidRDefault="0047097C" w:rsidP="00D9049F">
            <w:pPr>
              <w:rPr>
                <w:rFonts w:ascii="Calibri" w:hAnsi="Calibri" w:cs="Calibri"/>
                <w:sz w:val="16"/>
                <w:szCs w:val="16"/>
                <w:lang w:val="fr-CA"/>
              </w:rPr>
            </w:pPr>
            <w:r>
              <w:rPr>
                <w:rFonts w:ascii="Calibri" w:hAnsi="Calibri" w:cs="Calibri"/>
                <w:sz w:val="16"/>
                <w:szCs w:val="16"/>
                <w:lang w:val="fr-CA"/>
              </w:rPr>
              <w:t>-</w:t>
            </w:r>
            <w:r w:rsidRPr="001800A2">
              <w:rPr>
                <w:rFonts w:ascii="Calibri" w:hAnsi="Calibri" w:cs="Calibri"/>
                <w:sz w:val="16"/>
                <w:szCs w:val="16"/>
                <w:lang w:val="fr-CA"/>
              </w:rPr>
              <w:t>Ateliers</w:t>
            </w:r>
            <w:r>
              <w:rPr>
                <w:rFonts w:ascii="Calibri" w:hAnsi="Calibri" w:cs="Calibri"/>
                <w:sz w:val="16"/>
                <w:szCs w:val="16"/>
                <w:lang w:val="fr-CA"/>
              </w:rPr>
              <w:t xml:space="preserve"> de formation </w:t>
            </w:r>
            <w:proofErr w:type="spellStart"/>
            <w:r>
              <w:rPr>
                <w:rFonts w:ascii="Calibri" w:hAnsi="Calibri" w:cs="Calibri"/>
                <w:sz w:val="16"/>
                <w:szCs w:val="16"/>
                <w:lang w:val="fr-CA"/>
              </w:rPr>
              <w:t>Nbre</w:t>
            </w:r>
            <w:proofErr w:type="spellEnd"/>
            <w:r>
              <w:rPr>
                <w:rFonts w:ascii="Calibri" w:hAnsi="Calibri" w:cs="Calibri"/>
                <w:sz w:val="16"/>
                <w:szCs w:val="16"/>
                <w:lang w:val="fr-CA"/>
              </w:rPr>
              <w:t xml:space="preserve"> 10</w:t>
            </w:r>
            <w:r w:rsidRPr="001800A2">
              <w:rPr>
                <w:rFonts w:ascii="Calibri" w:hAnsi="Calibri" w:cs="Calibri"/>
                <w:sz w:val="16"/>
                <w:szCs w:val="16"/>
                <w:lang w:val="fr-CA"/>
              </w:rPr>
              <w:t> :</w:t>
            </w:r>
            <w:r>
              <w:rPr>
                <w:rFonts w:ascii="Calibri" w:hAnsi="Calibri" w:cs="Calibri"/>
                <w:sz w:val="16"/>
                <w:szCs w:val="16"/>
                <w:lang w:val="fr-CA"/>
              </w:rPr>
              <w:t xml:space="preserve"> </w:t>
            </w:r>
            <w:r>
              <w:rPr>
                <w:rFonts w:ascii="Calibri" w:hAnsi="Calibri" w:cs="Calibri"/>
                <w:b/>
                <w:sz w:val="16"/>
                <w:szCs w:val="16"/>
                <w:lang w:val="fr-CA"/>
              </w:rPr>
              <w:t>17 5</w:t>
            </w:r>
            <w:r w:rsidRPr="00337AA2">
              <w:rPr>
                <w:rFonts w:ascii="Calibri" w:hAnsi="Calibri" w:cs="Calibri"/>
                <w:b/>
                <w:sz w:val="16"/>
                <w:szCs w:val="16"/>
                <w:lang w:val="fr-CA"/>
              </w:rPr>
              <w:t>00</w:t>
            </w:r>
          </w:p>
          <w:p w:rsidR="0047097C" w:rsidRPr="001800A2" w:rsidRDefault="0047097C" w:rsidP="00D9049F">
            <w:pPr>
              <w:rPr>
                <w:rFonts w:ascii="Calibri" w:hAnsi="Calibri" w:cs="Calibri"/>
                <w:sz w:val="16"/>
                <w:szCs w:val="16"/>
                <w:lang w:val="fr-CA"/>
              </w:rPr>
            </w:pPr>
            <w:r>
              <w:rPr>
                <w:rFonts w:ascii="Calibri" w:hAnsi="Calibri" w:cs="Calibri"/>
                <w:sz w:val="16"/>
                <w:szCs w:val="16"/>
                <w:lang w:val="fr-CA"/>
              </w:rPr>
              <w:t xml:space="preserve">-Appui au </w:t>
            </w:r>
            <w:r w:rsidRPr="001800A2">
              <w:rPr>
                <w:rFonts w:ascii="Calibri" w:hAnsi="Calibri" w:cs="Calibri"/>
                <w:sz w:val="16"/>
                <w:szCs w:val="16"/>
                <w:lang w:val="fr-CA"/>
              </w:rPr>
              <w:t>fonctionnement</w:t>
            </w:r>
            <w:r>
              <w:rPr>
                <w:rFonts w:ascii="Calibri" w:hAnsi="Calibri" w:cs="Calibri"/>
                <w:sz w:val="16"/>
                <w:szCs w:val="16"/>
                <w:lang w:val="fr-CA"/>
              </w:rPr>
              <w:t xml:space="preserve"> des cadres de concertation</w:t>
            </w:r>
            <w:r w:rsidRPr="001800A2">
              <w:rPr>
                <w:rFonts w:ascii="Calibri" w:hAnsi="Calibri" w:cs="Calibri"/>
                <w:sz w:val="16"/>
                <w:szCs w:val="16"/>
                <w:lang w:val="fr-CA"/>
              </w:rPr>
              <w:t> :</w:t>
            </w:r>
            <w:r>
              <w:rPr>
                <w:rFonts w:ascii="Calibri" w:hAnsi="Calibri" w:cs="Calibri"/>
                <w:sz w:val="16"/>
                <w:szCs w:val="16"/>
                <w:lang w:val="fr-CA"/>
              </w:rPr>
              <w:t xml:space="preserve"> </w:t>
            </w:r>
            <w:r>
              <w:rPr>
                <w:rFonts w:ascii="Calibri" w:hAnsi="Calibri" w:cs="Calibri"/>
                <w:b/>
                <w:sz w:val="16"/>
                <w:szCs w:val="16"/>
                <w:lang w:val="fr-CA"/>
              </w:rPr>
              <w:t>10 000</w:t>
            </w: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sidRPr="00C16BF1">
              <w:rPr>
                <w:rFonts w:ascii="Times New Roman" w:hAnsi="Times New Roman"/>
                <w:sz w:val="20"/>
                <w:szCs w:val="20"/>
                <w:lang w:val="fr-FR"/>
              </w:rPr>
              <w:t>30 000</w:t>
            </w:r>
          </w:p>
        </w:tc>
      </w:tr>
      <w:tr w:rsidR="0047097C" w:rsidRPr="007412BA" w:rsidTr="0047097C">
        <w:trPr>
          <w:cantSplit/>
          <w:trHeight w:val="90"/>
        </w:trPr>
        <w:tc>
          <w:tcPr>
            <w:tcW w:w="933" w:type="pct"/>
            <w:vMerge/>
            <w:tcBorders>
              <w:bottom w:val="single" w:sz="4" w:space="0" w:color="auto"/>
            </w:tcBorders>
          </w:tcPr>
          <w:p w:rsidR="0047097C" w:rsidRPr="007412BA" w:rsidRDefault="0047097C" w:rsidP="00D9049F">
            <w:pPr>
              <w:rPr>
                <w:lang w:val="fr-FR"/>
              </w:rPr>
            </w:pPr>
          </w:p>
        </w:tc>
        <w:tc>
          <w:tcPr>
            <w:tcW w:w="858" w:type="pct"/>
            <w:tcBorders>
              <w:bottom w:val="single" w:sz="4" w:space="0" w:color="auto"/>
            </w:tcBorders>
            <w:vAlign w:val="center"/>
          </w:tcPr>
          <w:p w:rsidR="0047097C" w:rsidRPr="007412BA" w:rsidRDefault="0047097C" w:rsidP="00D9049F">
            <w:pPr>
              <w:rPr>
                <w:lang w:val="fr-FR"/>
              </w:rPr>
            </w:pPr>
            <w:r>
              <w:rPr>
                <w:rFonts w:ascii="Calibri" w:hAnsi="Calibri" w:cs="Calibri"/>
                <w:sz w:val="16"/>
                <w:szCs w:val="16"/>
                <w:lang w:val="fr-FR"/>
              </w:rPr>
              <w:t>2. Appuyer la production des outils et documents pour la concertation des acteurs locaux</w:t>
            </w: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7412BA"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Pr="001800A2" w:rsidRDefault="0047097C" w:rsidP="00D9049F">
            <w:pPr>
              <w:rPr>
                <w:rFonts w:ascii="Calibri" w:hAnsi="Calibri" w:cs="Calibri"/>
                <w:sz w:val="16"/>
                <w:szCs w:val="16"/>
                <w:lang w:val="fr-CA"/>
              </w:rPr>
            </w:pPr>
            <w:r>
              <w:rPr>
                <w:rFonts w:ascii="Calibri" w:hAnsi="Calibri" w:cs="Calibri"/>
                <w:sz w:val="16"/>
                <w:szCs w:val="16"/>
                <w:lang w:val="fr-CA"/>
              </w:rPr>
              <w:t>-</w:t>
            </w:r>
            <w:r w:rsidRPr="001800A2">
              <w:rPr>
                <w:rFonts w:ascii="Calibri" w:hAnsi="Calibri" w:cs="Calibri"/>
                <w:sz w:val="16"/>
                <w:szCs w:val="16"/>
                <w:lang w:val="fr-CA"/>
              </w:rPr>
              <w:t>Consultants :</w:t>
            </w:r>
            <w:r>
              <w:rPr>
                <w:rFonts w:ascii="Calibri" w:hAnsi="Calibri" w:cs="Calibri"/>
                <w:sz w:val="16"/>
                <w:szCs w:val="16"/>
                <w:lang w:val="fr-CA"/>
              </w:rPr>
              <w:t xml:space="preserve"> </w:t>
            </w:r>
            <w:r w:rsidRPr="00BC39FF">
              <w:rPr>
                <w:rFonts w:ascii="Calibri" w:hAnsi="Calibri" w:cs="Calibri"/>
                <w:b/>
                <w:sz w:val="16"/>
                <w:szCs w:val="16"/>
                <w:lang w:val="fr-CA"/>
              </w:rPr>
              <w:t>5 000</w:t>
            </w:r>
          </w:p>
          <w:p w:rsidR="0047097C" w:rsidRPr="001800A2" w:rsidRDefault="0047097C" w:rsidP="00D9049F">
            <w:pPr>
              <w:rPr>
                <w:rFonts w:ascii="Calibri" w:hAnsi="Calibri" w:cs="Calibri"/>
                <w:sz w:val="16"/>
                <w:szCs w:val="16"/>
                <w:lang w:val="fr-CA"/>
              </w:rPr>
            </w:pPr>
            <w:r>
              <w:rPr>
                <w:rFonts w:ascii="Calibri" w:hAnsi="Calibri" w:cs="Calibri"/>
                <w:sz w:val="16"/>
                <w:szCs w:val="16"/>
                <w:lang w:val="fr-CA"/>
              </w:rPr>
              <w:t xml:space="preserve">-Outils de communication (radio, télé, dépliants, brochures, </w:t>
            </w:r>
            <w:r w:rsidRPr="00BC39FF">
              <w:rPr>
                <w:rFonts w:ascii="Calibri" w:hAnsi="Calibri" w:cs="Calibri"/>
                <w:b/>
                <w:sz w:val="16"/>
                <w:szCs w:val="16"/>
                <w:lang w:val="fr-CA"/>
              </w:rPr>
              <w:t>15 000</w:t>
            </w:r>
          </w:p>
          <w:p w:rsidR="0047097C" w:rsidRPr="001800A2" w:rsidRDefault="0047097C" w:rsidP="00D9049F">
            <w:pPr>
              <w:rPr>
                <w:rFonts w:ascii="Calibri" w:hAnsi="Calibri" w:cs="Calibri"/>
                <w:sz w:val="16"/>
                <w:szCs w:val="16"/>
                <w:lang w:val="fr-CA"/>
              </w:rPr>
            </w:pPr>
            <w:r>
              <w:rPr>
                <w:rFonts w:ascii="Calibri" w:hAnsi="Calibri" w:cs="Calibri"/>
                <w:sz w:val="16"/>
                <w:szCs w:val="16"/>
                <w:lang w:val="fr-CA"/>
              </w:rPr>
              <w:t>-</w:t>
            </w:r>
            <w:r w:rsidRPr="001800A2">
              <w:rPr>
                <w:rFonts w:ascii="Calibri" w:hAnsi="Calibri" w:cs="Calibri"/>
                <w:sz w:val="16"/>
                <w:szCs w:val="16"/>
                <w:lang w:val="fr-CA"/>
              </w:rPr>
              <w:t>Reproductions documents :</w:t>
            </w:r>
            <w:r>
              <w:rPr>
                <w:rFonts w:ascii="Calibri" w:hAnsi="Calibri" w:cs="Calibri"/>
                <w:sz w:val="16"/>
                <w:szCs w:val="16"/>
                <w:lang w:val="fr-CA"/>
              </w:rPr>
              <w:t xml:space="preserve"> </w:t>
            </w:r>
            <w:r w:rsidRPr="00BC39FF">
              <w:rPr>
                <w:rFonts w:ascii="Calibri" w:hAnsi="Calibri" w:cs="Calibri"/>
                <w:b/>
                <w:sz w:val="16"/>
                <w:szCs w:val="16"/>
                <w:lang w:val="fr-CA"/>
              </w:rPr>
              <w:t>10 000</w:t>
            </w: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sidRPr="00C16BF1">
              <w:rPr>
                <w:rFonts w:ascii="Times New Roman" w:hAnsi="Times New Roman"/>
                <w:sz w:val="20"/>
                <w:szCs w:val="20"/>
                <w:lang w:val="fr-FR"/>
              </w:rPr>
              <w:t>30 000</w:t>
            </w:r>
          </w:p>
        </w:tc>
      </w:tr>
      <w:tr w:rsidR="0047097C" w:rsidRPr="007412BA" w:rsidTr="0047097C">
        <w:trPr>
          <w:cantSplit/>
          <w:trHeight w:val="90"/>
        </w:trPr>
        <w:tc>
          <w:tcPr>
            <w:tcW w:w="933" w:type="pct"/>
            <w:vMerge w:val="restart"/>
          </w:tcPr>
          <w:p w:rsidR="0047097C" w:rsidRPr="007412BA" w:rsidRDefault="0047097C" w:rsidP="00D9049F">
            <w:pPr>
              <w:rPr>
                <w:rFonts w:ascii="Times New Roman" w:hAnsi="Times New Roman"/>
                <w:b/>
                <w:bCs/>
                <w:sz w:val="20"/>
                <w:szCs w:val="20"/>
                <w:lang w:val="fr-FR"/>
              </w:rPr>
            </w:pPr>
            <w:r w:rsidRPr="007412BA">
              <w:rPr>
                <w:rFonts w:ascii="Times New Roman" w:hAnsi="Times New Roman"/>
                <w:b/>
                <w:bCs/>
                <w:sz w:val="20"/>
                <w:szCs w:val="20"/>
                <w:lang w:val="fr-FR"/>
              </w:rPr>
              <w:lastRenderedPageBreak/>
              <w:t>La fiscalité locale est promue</w:t>
            </w:r>
          </w:p>
          <w:p w:rsidR="0047097C" w:rsidRPr="0035790C" w:rsidRDefault="0047097C" w:rsidP="00D9049F">
            <w:pPr>
              <w:rPr>
                <w:rFonts w:ascii="Times New Roman" w:hAnsi="Times New Roman"/>
                <w:i/>
                <w:sz w:val="16"/>
                <w:szCs w:val="16"/>
                <w:lang w:val="fr-FR"/>
              </w:rPr>
            </w:pPr>
            <w:r w:rsidRPr="0035790C">
              <w:rPr>
                <w:rFonts w:ascii="Times New Roman" w:hAnsi="Times New Roman"/>
                <w:i/>
                <w:sz w:val="16"/>
                <w:szCs w:val="16"/>
                <w:lang w:val="fr-FR"/>
              </w:rPr>
              <w:t>Baseline:</w:t>
            </w:r>
            <w:r>
              <w:rPr>
                <w:rFonts w:ascii="Times New Roman" w:hAnsi="Times New Roman"/>
                <w:i/>
                <w:sz w:val="16"/>
                <w:szCs w:val="16"/>
                <w:lang w:val="fr-FR"/>
              </w:rPr>
              <w:t xml:space="preserve"> </w:t>
            </w:r>
            <w:r w:rsidRPr="00E230B1">
              <w:rPr>
                <w:rFonts w:ascii="Times New Roman" w:hAnsi="Times New Roman"/>
                <w:b/>
                <w:i/>
                <w:sz w:val="16"/>
                <w:szCs w:val="16"/>
                <w:lang w:val="fr-FR"/>
              </w:rPr>
              <w:t>Instruments d’orientations et mobilisation des ressources</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Indicators:</w:t>
            </w:r>
            <w:r>
              <w:rPr>
                <w:rFonts w:ascii="Times New Roman" w:hAnsi="Times New Roman"/>
                <w:i/>
                <w:sz w:val="16"/>
                <w:szCs w:val="16"/>
              </w:rPr>
              <w:t xml:space="preserve"> </w:t>
            </w:r>
            <w:r w:rsidRPr="00E230B1">
              <w:rPr>
                <w:rFonts w:ascii="Times New Roman" w:hAnsi="Times New Roman"/>
                <w:b/>
                <w:i/>
                <w:sz w:val="16"/>
                <w:szCs w:val="16"/>
              </w:rPr>
              <w:t>0</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Targets:</w:t>
            </w:r>
            <w:r>
              <w:rPr>
                <w:rFonts w:ascii="Times New Roman" w:hAnsi="Times New Roman"/>
                <w:i/>
                <w:sz w:val="16"/>
                <w:szCs w:val="16"/>
              </w:rPr>
              <w:t xml:space="preserve"> </w:t>
            </w:r>
            <w:r w:rsidRPr="00E230B1">
              <w:rPr>
                <w:rFonts w:ascii="Times New Roman" w:hAnsi="Times New Roman"/>
                <w:b/>
                <w:i/>
                <w:sz w:val="16"/>
                <w:szCs w:val="16"/>
              </w:rPr>
              <w:t>10</w:t>
            </w:r>
          </w:p>
          <w:p w:rsidR="0047097C" w:rsidRDefault="0047097C" w:rsidP="00D9049F">
            <w:pPr>
              <w:rPr>
                <w:rFonts w:ascii="Times New Roman" w:hAnsi="Times New Roman"/>
                <w:i/>
                <w:sz w:val="16"/>
                <w:szCs w:val="16"/>
              </w:rPr>
            </w:pPr>
          </w:p>
          <w:p w:rsidR="0047097C" w:rsidRPr="00E230B1" w:rsidRDefault="0047097C" w:rsidP="00D9049F">
            <w:pPr>
              <w:rPr>
                <w:rFonts w:ascii="Times New Roman" w:hAnsi="Times New Roman"/>
                <w:i/>
                <w:sz w:val="16"/>
                <w:szCs w:val="16"/>
                <w:lang w:val="fr-FR"/>
              </w:rPr>
            </w:pPr>
            <w:r w:rsidRPr="00E230B1">
              <w:rPr>
                <w:rFonts w:ascii="Times New Roman" w:hAnsi="Times New Roman"/>
                <w:i/>
                <w:sz w:val="16"/>
                <w:szCs w:val="16"/>
                <w:lang w:val="fr-FR"/>
              </w:rPr>
              <w:t xml:space="preserve">Baseline: </w:t>
            </w:r>
            <w:r w:rsidRPr="00E230B1">
              <w:rPr>
                <w:rFonts w:ascii="Times New Roman" w:hAnsi="Times New Roman"/>
                <w:b/>
                <w:i/>
                <w:sz w:val="16"/>
                <w:szCs w:val="16"/>
                <w:lang w:val="fr-FR"/>
              </w:rPr>
              <w:t>Plan de formation</w:t>
            </w:r>
          </w:p>
          <w:p w:rsidR="0047097C" w:rsidRPr="00E230B1" w:rsidRDefault="0047097C" w:rsidP="00D9049F">
            <w:pPr>
              <w:rPr>
                <w:rFonts w:ascii="Times New Roman" w:hAnsi="Times New Roman"/>
                <w:i/>
                <w:sz w:val="16"/>
                <w:szCs w:val="16"/>
                <w:lang w:val="fr-FR"/>
              </w:rPr>
            </w:pPr>
            <w:proofErr w:type="spellStart"/>
            <w:r w:rsidRPr="00E230B1">
              <w:rPr>
                <w:rFonts w:ascii="Times New Roman" w:hAnsi="Times New Roman"/>
                <w:i/>
                <w:sz w:val="16"/>
                <w:szCs w:val="16"/>
                <w:lang w:val="fr-FR"/>
              </w:rPr>
              <w:t>Indicators</w:t>
            </w:r>
            <w:proofErr w:type="spellEnd"/>
            <w:r>
              <w:rPr>
                <w:rFonts w:ascii="Times New Roman" w:hAnsi="Times New Roman"/>
                <w:i/>
                <w:sz w:val="16"/>
                <w:szCs w:val="16"/>
                <w:lang w:val="fr-FR"/>
              </w:rPr>
              <w:t xml:space="preserve"> : </w:t>
            </w:r>
            <w:r w:rsidRPr="00E230B1">
              <w:rPr>
                <w:rFonts w:ascii="Times New Roman" w:hAnsi="Times New Roman"/>
                <w:b/>
                <w:i/>
                <w:sz w:val="16"/>
                <w:szCs w:val="16"/>
                <w:lang w:val="fr-FR"/>
              </w:rPr>
              <w:t>0</w:t>
            </w:r>
          </w:p>
          <w:p w:rsidR="0047097C" w:rsidRPr="00E230B1" w:rsidRDefault="0047097C" w:rsidP="00D9049F">
            <w:pPr>
              <w:rPr>
                <w:rFonts w:ascii="Times New Roman" w:hAnsi="Times New Roman"/>
                <w:i/>
                <w:sz w:val="16"/>
                <w:szCs w:val="16"/>
              </w:rPr>
            </w:pPr>
            <w:r w:rsidRPr="0035790C">
              <w:rPr>
                <w:rFonts w:ascii="Times New Roman" w:hAnsi="Times New Roman"/>
                <w:i/>
                <w:sz w:val="16"/>
                <w:szCs w:val="16"/>
              </w:rPr>
              <w:t>Targets:</w:t>
            </w:r>
            <w:r>
              <w:rPr>
                <w:rFonts w:ascii="Times New Roman" w:hAnsi="Times New Roman"/>
                <w:i/>
                <w:sz w:val="16"/>
                <w:szCs w:val="16"/>
              </w:rPr>
              <w:t xml:space="preserve"> </w:t>
            </w:r>
            <w:r w:rsidRPr="00E230B1">
              <w:rPr>
                <w:rFonts w:ascii="Times New Roman" w:hAnsi="Times New Roman"/>
                <w:b/>
                <w:i/>
                <w:sz w:val="16"/>
                <w:szCs w:val="16"/>
              </w:rPr>
              <w:t>1</w:t>
            </w:r>
          </w:p>
        </w:tc>
        <w:tc>
          <w:tcPr>
            <w:tcW w:w="858" w:type="pct"/>
            <w:tcBorders>
              <w:bottom w:val="single" w:sz="4" w:space="0" w:color="auto"/>
            </w:tcBorders>
            <w:vAlign w:val="center"/>
          </w:tcPr>
          <w:p w:rsidR="0047097C" w:rsidRPr="007412BA" w:rsidRDefault="0047097C" w:rsidP="00D9049F">
            <w:pPr>
              <w:rPr>
                <w:rFonts w:ascii="Calibri" w:hAnsi="Calibri" w:cs="Calibri"/>
                <w:sz w:val="16"/>
                <w:szCs w:val="16"/>
                <w:lang w:val="fr-FR"/>
              </w:rPr>
            </w:pPr>
            <w:r>
              <w:rPr>
                <w:rFonts w:ascii="Calibri" w:hAnsi="Calibri" w:cs="Calibri"/>
                <w:sz w:val="16"/>
                <w:szCs w:val="16"/>
                <w:lang w:val="fr-FR"/>
              </w:rPr>
              <w:t>1.</w:t>
            </w:r>
            <w:r w:rsidRPr="007412BA">
              <w:rPr>
                <w:rFonts w:ascii="Calibri" w:hAnsi="Calibri" w:cs="Calibri"/>
                <w:sz w:val="16"/>
                <w:szCs w:val="16"/>
                <w:lang w:val="fr-FR"/>
              </w:rPr>
              <w:t xml:space="preserve"> Mettre en place des instruments d’orientation en matière </w:t>
            </w:r>
            <w:r>
              <w:rPr>
                <w:rFonts w:ascii="Calibri" w:hAnsi="Calibri" w:cs="Calibri"/>
                <w:sz w:val="16"/>
                <w:szCs w:val="16"/>
                <w:lang w:val="fr-FR"/>
              </w:rPr>
              <w:t>de mobilisation</w:t>
            </w:r>
            <w:r w:rsidRPr="007412BA">
              <w:rPr>
                <w:rFonts w:ascii="Calibri" w:hAnsi="Calibri" w:cs="Calibri"/>
                <w:sz w:val="16"/>
                <w:szCs w:val="16"/>
                <w:lang w:val="fr-FR"/>
              </w:rPr>
              <w:t xml:space="preserve"> de ressources financières aux CTD</w:t>
            </w: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7412BA"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Default="0047097C" w:rsidP="00D9049F">
            <w:pPr>
              <w:rPr>
                <w:rFonts w:ascii="Calibri" w:hAnsi="Calibri" w:cs="Calibri"/>
                <w:b/>
                <w:sz w:val="16"/>
                <w:szCs w:val="16"/>
                <w:lang w:val="fr-FR"/>
              </w:rPr>
            </w:pPr>
            <w:r>
              <w:rPr>
                <w:sz w:val="16"/>
                <w:szCs w:val="16"/>
                <w:lang w:val="fr-FR"/>
              </w:rPr>
              <w:t>-</w:t>
            </w:r>
            <w:r>
              <w:rPr>
                <w:rFonts w:ascii="Calibri" w:hAnsi="Calibri" w:cs="Calibri"/>
                <w:sz w:val="16"/>
                <w:szCs w:val="16"/>
                <w:lang w:val="fr-FR"/>
              </w:rPr>
              <w:t xml:space="preserve"> Contrats/</w:t>
            </w:r>
            <w:r w:rsidRPr="00082C4F">
              <w:rPr>
                <w:rFonts w:ascii="Calibri" w:hAnsi="Calibri" w:cs="Calibri"/>
                <w:sz w:val="16"/>
                <w:szCs w:val="16"/>
                <w:lang w:val="fr-FR"/>
              </w:rPr>
              <w:t>Consultants</w:t>
            </w:r>
            <w:r>
              <w:rPr>
                <w:rFonts w:ascii="Calibri" w:hAnsi="Calibri" w:cs="Calibri"/>
                <w:sz w:val="16"/>
                <w:szCs w:val="16"/>
                <w:lang w:val="fr-FR"/>
              </w:rPr>
              <w:t xml:space="preserve"> : </w:t>
            </w:r>
            <w:r>
              <w:rPr>
                <w:rFonts w:ascii="Calibri" w:hAnsi="Calibri" w:cs="Calibri"/>
                <w:b/>
                <w:sz w:val="16"/>
                <w:szCs w:val="16"/>
                <w:lang w:val="fr-FR"/>
              </w:rPr>
              <w:t>5 </w:t>
            </w:r>
            <w:r w:rsidRPr="00C34EEC">
              <w:rPr>
                <w:rFonts w:ascii="Calibri" w:hAnsi="Calibri" w:cs="Calibri"/>
                <w:b/>
                <w:sz w:val="16"/>
                <w:szCs w:val="16"/>
                <w:lang w:val="fr-FR"/>
              </w:rPr>
              <w:t>000</w:t>
            </w:r>
          </w:p>
          <w:p w:rsidR="0047097C" w:rsidRPr="006025F4" w:rsidRDefault="0047097C" w:rsidP="00D9049F">
            <w:pPr>
              <w:rPr>
                <w:rFonts w:ascii="Calibri" w:hAnsi="Calibri" w:cs="Calibri"/>
                <w:sz w:val="16"/>
                <w:szCs w:val="16"/>
                <w:lang w:val="fr-FR"/>
              </w:rPr>
            </w:pPr>
            <w:r w:rsidRPr="006025F4">
              <w:rPr>
                <w:rFonts w:ascii="Calibri" w:hAnsi="Calibri" w:cs="Calibri"/>
                <w:sz w:val="16"/>
                <w:szCs w:val="16"/>
                <w:lang w:val="fr-FR"/>
              </w:rPr>
              <w:t>-Informatisation des services fiscaux</w:t>
            </w:r>
            <w:r>
              <w:rPr>
                <w:rFonts w:ascii="Calibri" w:hAnsi="Calibri" w:cs="Calibri"/>
                <w:sz w:val="16"/>
                <w:szCs w:val="16"/>
                <w:lang w:val="fr-FR"/>
              </w:rPr>
              <w:t xml:space="preserve"> (de recette locale)</w:t>
            </w:r>
            <w:r w:rsidRPr="006025F4">
              <w:rPr>
                <w:rFonts w:ascii="Calibri" w:hAnsi="Calibri" w:cs="Calibri"/>
                <w:sz w:val="16"/>
                <w:szCs w:val="16"/>
                <w:lang w:val="fr-FR"/>
              </w:rPr>
              <w:t> :</w:t>
            </w:r>
            <w:r>
              <w:rPr>
                <w:rFonts w:ascii="Calibri" w:hAnsi="Calibri" w:cs="Calibri"/>
                <w:sz w:val="16"/>
                <w:szCs w:val="16"/>
                <w:lang w:val="fr-FR"/>
              </w:rPr>
              <w:t xml:space="preserve"> </w:t>
            </w:r>
            <w:r>
              <w:rPr>
                <w:rFonts w:ascii="Calibri" w:hAnsi="Calibri" w:cs="Calibri"/>
                <w:b/>
                <w:sz w:val="16"/>
                <w:szCs w:val="16"/>
                <w:lang w:val="fr-FR"/>
              </w:rPr>
              <w:t>30 000</w:t>
            </w:r>
          </w:p>
          <w:p w:rsidR="0047097C" w:rsidRDefault="0047097C" w:rsidP="00D9049F">
            <w:pPr>
              <w:rPr>
                <w:rFonts w:ascii="Calibri" w:hAnsi="Calibri" w:cs="Calibri"/>
                <w:sz w:val="16"/>
                <w:szCs w:val="16"/>
                <w:lang w:val="fr-FR"/>
              </w:rPr>
            </w:pPr>
            <w:r>
              <w:rPr>
                <w:rFonts w:ascii="Calibri" w:hAnsi="Calibri" w:cs="Calibri"/>
                <w:sz w:val="16"/>
                <w:szCs w:val="16"/>
                <w:lang w:val="fr-FR"/>
              </w:rPr>
              <w:t xml:space="preserve">- Ateliers de formation </w:t>
            </w:r>
            <w:proofErr w:type="spellStart"/>
            <w:r>
              <w:rPr>
                <w:rFonts w:ascii="Calibri" w:hAnsi="Calibri" w:cs="Calibri"/>
                <w:sz w:val="16"/>
                <w:szCs w:val="16"/>
                <w:lang w:val="fr-FR"/>
              </w:rPr>
              <w:t>Nbre</w:t>
            </w:r>
            <w:proofErr w:type="spellEnd"/>
            <w:r>
              <w:rPr>
                <w:rFonts w:ascii="Calibri" w:hAnsi="Calibri" w:cs="Calibri"/>
                <w:sz w:val="16"/>
                <w:szCs w:val="16"/>
                <w:lang w:val="fr-FR"/>
              </w:rPr>
              <w:t xml:space="preserve"> de 10 : </w:t>
            </w:r>
          </w:p>
          <w:p w:rsidR="0047097C" w:rsidRPr="0045328A" w:rsidRDefault="0047097C" w:rsidP="00D9049F">
            <w:pPr>
              <w:rPr>
                <w:rFonts w:ascii="Calibri" w:hAnsi="Calibri" w:cs="Calibri"/>
                <w:b/>
                <w:sz w:val="16"/>
                <w:szCs w:val="16"/>
                <w:lang w:val="fr-FR"/>
              </w:rPr>
            </w:pPr>
            <w:r>
              <w:rPr>
                <w:rFonts w:ascii="Calibri" w:hAnsi="Calibri" w:cs="Calibri"/>
                <w:b/>
                <w:sz w:val="16"/>
                <w:szCs w:val="16"/>
                <w:lang w:val="fr-FR"/>
              </w:rPr>
              <w:t>10</w:t>
            </w:r>
            <w:r w:rsidRPr="00C34EEC">
              <w:rPr>
                <w:rFonts w:ascii="Calibri" w:hAnsi="Calibri" w:cs="Calibri"/>
                <w:b/>
                <w:sz w:val="16"/>
                <w:szCs w:val="16"/>
                <w:lang w:val="fr-FR"/>
              </w:rPr>
              <w:t xml:space="preserve"> 000</w:t>
            </w: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45</w:t>
            </w:r>
            <w:r w:rsidRPr="00C16BF1">
              <w:rPr>
                <w:rFonts w:ascii="Times New Roman" w:hAnsi="Times New Roman"/>
                <w:sz w:val="20"/>
                <w:szCs w:val="20"/>
                <w:lang w:val="fr-FR"/>
              </w:rPr>
              <w:t xml:space="preserve"> 000</w:t>
            </w:r>
          </w:p>
        </w:tc>
      </w:tr>
      <w:tr w:rsidR="0047097C" w:rsidRPr="002A2CA0" w:rsidTr="0047097C">
        <w:trPr>
          <w:cantSplit/>
          <w:trHeight w:val="90"/>
        </w:trPr>
        <w:tc>
          <w:tcPr>
            <w:tcW w:w="933" w:type="pct"/>
            <w:vMerge/>
            <w:tcBorders>
              <w:bottom w:val="single" w:sz="4" w:space="0" w:color="auto"/>
            </w:tcBorders>
          </w:tcPr>
          <w:p w:rsidR="0047097C" w:rsidRPr="007412BA" w:rsidRDefault="0047097C" w:rsidP="00D9049F">
            <w:pPr>
              <w:rPr>
                <w:lang w:val="fr-FR"/>
              </w:rPr>
            </w:pPr>
          </w:p>
        </w:tc>
        <w:tc>
          <w:tcPr>
            <w:tcW w:w="858" w:type="pct"/>
            <w:tcBorders>
              <w:bottom w:val="single" w:sz="4" w:space="0" w:color="auto"/>
            </w:tcBorders>
            <w:vAlign w:val="center"/>
          </w:tcPr>
          <w:p w:rsidR="0047097C" w:rsidRPr="007412BA" w:rsidRDefault="0047097C" w:rsidP="00D9049F">
            <w:pPr>
              <w:rPr>
                <w:lang w:val="fr-FR"/>
              </w:rPr>
            </w:pPr>
            <w:r>
              <w:rPr>
                <w:rFonts w:ascii="Calibri" w:hAnsi="Calibri" w:cs="Calibri"/>
                <w:sz w:val="16"/>
                <w:szCs w:val="16"/>
                <w:lang w:val="fr-CA"/>
              </w:rPr>
              <w:t>2.</w:t>
            </w:r>
            <w:r w:rsidRPr="00E816FB">
              <w:rPr>
                <w:rFonts w:ascii="Calibri" w:hAnsi="Calibri" w:cs="Calibri"/>
                <w:sz w:val="16"/>
                <w:szCs w:val="16"/>
                <w:lang w:val="fr-CA"/>
              </w:rPr>
              <w:t xml:space="preserve"> Former les autorités communales sur les techniques et procédu</w:t>
            </w:r>
            <w:r>
              <w:rPr>
                <w:rFonts w:ascii="Calibri" w:hAnsi="Calibri" w:cs="Calibri"/>
                <w:sz w:val="16"/>
                <w:szCs w:val="16"/>
                <w:lang w:val="fr-CA"/>
              </w:rPr>
              <w:t>res d’élaboration des budgets,</w:t>
            </w:r>
            <w:r w:rsidRPr="00E816FB">
              <w:rPr>
                <w:rFonts w:ascii="Calibri" w:hAnsi="Calibri" w:cs="Calibri"/>
                <w:sz w:val="16"/>
                <w:szCs w:val="16"/>
                <w:lang w:val="fr-CA"/>
              </w:rPr>
              <w:t xml:space="preserve">  la fiscalité locale</w:t>
            </w:r>
            <w:r>
              <w:rPr>
                <w:rFonts w:ascii="Calibri" w:hAnsi="Calibri" w:cs="Calibri"/>
                <w:sz w:val="16"/>
                <w:szCs w:val="16"/>
                <w:lang w:val="fr-CA"/>
              </w:rPr>
              <w:t xml:space="preserve"> et les passations de marché</w:t>
            </w: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7412BA"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Default="0047097C" w:rsidP="00D9049F">
            <w:pPr>
              <w:rPr>
                <w:rFonts w:ascii="Calibri" w:hAnsi="Calibri" w:cs="Calibri"/>
                <w:sz w:val="16"/>
                <w:szCs w:val="16"/>
                <w:lang w:val="fr-FR"/>
              </w:rPr>
            </w:pPr>
            <w:r>
              <w:rPr>
                <w:rFonts w:ascii="Calibri" w:hAnsi="Calibri" w:cs="Calibri"/>
                <w:sz w:val="16"/>
                <w:szCs w:val="16"/>
                <w:lang w:val="fr-FR"/>
              </w:rPr>
              <w:t>- Contrats/</w:t>
            </w:r>
            <w:r w:rsidRPr="006D3BB2">
              <w:rPr>
                <w:rFonts w:ascii="Calibri" w:hAnsi="Calibri" w:cs="Calibri"/>
                <w:sz w:val="16"/>
                <w:szCs w:val="16"/>
                <w:lang w:val="fr-FR"/>
              </w:rPr>
              <w:t>Formations</w:t>
            </w:r>
            <w:r>
              <w:rPr>
                <w:rFonts w:ascii="Calibri" w:hAnsi="Calibri" w:cs="Calibri"/>
                <w:sz w:val="16"/>
                <w:szCs w:val="16"/>
                <w:lang w:val="fr-FR"/>
              </w:rPr>
              <w:t>/</w:t>
            </w:r>
            <w:proofErr w:type="spellStart"/>
            <w:r>
              <w:rPr>
                <w:rFonts w:ascii="Calibri" w:hAnsi="Calibri" w:cs="Calibri"/>
                <w:sz w:val="16"/>
                <w:szCs w:val="16"/>
                <w:lang w:val="fr-FR"/>
              </w:rPr>
              <w:t>perdiem</w:t>
            </w:r>
            <w:proofErr w:type="spellEnd"/>
            <w:r w:rsidRPr="006D3BB2">
              <w:rPr>
                <w:rFonts w:ascii="Calibri" w:hAnsi="Calibri" w:cs="Calibri"/>
                <w:sz w:val="16"/>
                <w:szCs w:val="16"/>
                <w:lang w:val="fr-FR"/>
              </w:rPr>
              <w:t> :</w:t>
            </w:r>
            <w:r>
              <w:rPr>
                <w:rFonts w:ascii="Calibri" w:hAnsi="Calibri" w:cs="Calibri"/>
                <w:b/>
                <w:sz w:val="16"/>
                <w:szCs w:val="16"/>
                <w:lang w:val="fr-FR"/>
              </w:rPr>
              <w:t xml:space="preserve"> 30</w:t>
            </w:r>
            <w:r w:rsidRPr="00C34EEC">
              <w:rPr>
                <w:rFonts w:ascii="Calibri" w:hAnsi="Calibri" w:cs="Calibri"/>
                <w:b/>
                <w:sz w:val="16"/>
                <w:szCs w:val="16"/>
                <w:lang w:val="fr-FR"/>
              </w:rPr>
              <w:t xml:space="preserve"> 000</w:t>
            </w:r>
          </w:p>
          <w:p w:rsidR="0047097C" w:rsidRPr="006D3BB2" w:rsidRDefault="0047097C" w:rsidP="00D9049F">
            <w:pPr>
              <w:rPr>
                <w:rFonts w:ascii="Calibri" w:hAnsi="Calibri" w:cs="Calibri"/>
                <w:sz w:val="16"/>
                <w:szCs w:val="16"/>
                <w:lang w:val="fr-FR"/>
              </w:rPr>
            </w:pPr>
            <w:r>
              <w:rPr>
                <w:rFonts w:ascii="Calibri" w:hAnsi="Calibri" w:cs="Calibri"/>
                <w:sz w:val="16"/>
                <w:szCs w:val="16"/>
                <w:lang w:val="fr-FR"/>
              </w:rPr>
              <w:t xml:space="preserve">-Outils de formations : </w:t>
            </w:r>
            <w:r w:rsidRPr="00C34EEC">
              <w:rPr>
                <w:rFonts w:ascii="Calibri" w:hAnsi="Calibri" w:cs="Calibri"/>
                <w:b/>
                <w:sz w:val="16"/>
                <w:szCs w:val="16"/>
                <w:lang w:val="fr-FR"/>
              </w:rPr>
              <w:t>5 000</w:t>
            </w:r>
          </w:p>
          <w:p w:rsidR="0047097C" w:rsidRPr="006D3BB2" w:rsidRDefault="0047097C" w:rsidP="00D9049F">
            <w:pPr>
              <w:rPr>
                <w:rFonts w:ascii="Calibri" w:hAnsi="Calibri" w:cs="Calibri"/>
                <w:sz w:val="16"/>
                <w:szCs w:val="16"/>
                <w:lang w:val="fr-FR"/>
              </w:rPr>
            </w:pPr>
            <w:r>
              <w:rPr>
                <w:rFonts w:ascii="Calibri" w:hAnsi="Calibri" w:cs="Calibri"/>
                <w:sz w:val="16"/>
                <w:szCs w:val="16"/>
                <w:lang w:val="fr-FR"/>
              </w:rPr>
              <w:t>-</w:t>
            </w:r>
            <w:r w:rsidRPr="006D3BB2">
              <w:rPr>
                <w:rFonts w:ascii="Calibri" w:hAnsi="Calibri" w:cs="Calibri"/>
                <w:sz w:val="16"/>
                <w:szCs w:val="16"/>
                <w:lang w:val="fr-FR"/>
              </w:rPr>
              <w:t>Evaluation formation :</w:t>
            </w:r>
            <w:r>
              <w:rPr>
                <w:rFonts w:ascii="Calibri" w:hAnsi="Calibri" w:cs="Calibri"/>
                <w:sz w:val="16"/>
                <w:szCs w:val="16"/>
                <w:lang w:val="fr-FR"/>
              </w:rPr>
              <w:t xml:space="preserve"> </w:t>
            </w:r>
            <w:r w:rsidRPr="00C34EEC">
              <w:rPr>
                <w:rFonts w:ascii="Calibri" w:hAnsi="Calibri" w:cs="Calibri"/>
                <w:b/>
                <w:sz w:val="16"/>
                <w:szCs w:val="16"/>
                <w:lang w:val="fr-FR"/>
              </w:rPr>
              <w:t>10 000</w:t>
            </w:r>
          </w:p>
          <w:p w:rsidR="0047097C" w:rsidRPr="006D3BB2" w:rsidRDefault="0047097C" w:rsidP="00D9049F">
            <w:pPr>
              <w:rPr>
                <w:sz w:val="16"/>
                <w:szCs w:val="16"/>
                <w:lang w:val="fr-FR"/>
              </w:rPr>
            </w:pP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lang w:val="fr-FR"/>
              </w:rPr>
              <w:t>45</w:t>
            </w:r>
            <w:r w:rsidRPr="00C16BF1">
              <w:rPr>
                <w:rFonts w:ascii="Times New Roman" w:hAnsi="Times New Roman"/>
                <w:sz w:val="20"/>
                <w:szCs w:val="20"/>
                <w:lang w:val="fr-FR"/>
              </w:rPr>
              <w:t xml:space="preserve"> 000</w:t>
            </w:r>
          </w:p>
        </w:tc>
      </w:tr>
      <w:tr w:rsidR="0047097C" w:rsidRPr="00C34EEC" w:rsidTr="0047097C">
        <w:trPr>
          <w:cantSplit/>
          <w:trHeight w:val="90"/>
        </w:trPr>
        <w:tc>
          <w:tcPr>
            <w:tcW w:w="933" w:type="pct"/>
            <w:vMerge w:val="restart"/>
          </w:tcPr>
          <w:p w:rsidR="0047097C" w:rsidRDefault="0047097C" w:rsidP="00D9049F">
            <w:pPr>
              <w:rPr>
                <w:rFonts w:ascii="Times New Roman" w:hAnsi="Times New Roman"/>
                <w:b/>
                <w:bCs/>
                <w:sz w:val="20"/>
                <w:szCs w:val="20"/>
                <w:lang w:val="fr-FR"/>
              </w:rPr>
            </w:pPr>
            <w:r w:rsidRPr="005106AC">
              <w:rPr>
                <w:rFonts w:ascii="Times New Roman" w:hAnsi="Times New Roman"/>
                <w:b/>
                <w:bCs/>
                <w:sz w:val="20"/>
                <w:szCs w:val="20"/>
                <w:lang w:val="fr-FR"/>
              </w:rPr>
              <w:t>La sécurité communale est bien assurée</w:t>
            </w:r>
          </w:p>
          <w:p w:rsidR="0047097C" w:rsidRPr="00D85A31" w:rsidRDefault="0047097C" w:rsidP="00D9049F">
            <w:pPr>
              <w:rPr>
                <w:rFonts w:ascii="Times New Roman" w:hAnsi="Times New Roman"/>
                <w:b/>
                <w:i/>
                <w:sz w:val="16"/>
                <w:szCs w:val="16"/>
                <w:lang w:val="fr-FR"/>
              </w:rPr>
            </w:pPr>
            <w:r w:rsidRPr="00D85A31">
              <w:rPr>
                <w:rFonts w:ascii="Times New Roman" w:hAnsi="Times New Roman"/>
                <w:i/>
                <w:sz w:val="16"/>
                <w:szCs w:val="16"/>
                <w:lang w:val="fr-FR"/>
              </w:rPr>
              <w:t xml:space="preserve">Baseline: </w:t>
            </w:r>
            <w:proofErr w:type="spellStart"/>
            <w:r w:rsidRPr="00D85A31">
              <w:rPr>
                <w:rFonts w:ascii="Times New Roman" w:hAnsi="Times New Roman"/>
                <w:b/>
                <w:i/>
                <w:sz w:val="16"/>
                <w:szCs w:val="16"/>
                <w:lang w:val="fr-FR"/>
              </w:rPr>
              <w:t>Mecanisme</w:t>
            </w:r>
            <w:proofErr w:type="spellEnd"/>
            <w:r w:rsidRPr="00D85A31">
              <w:rPr>
                <w:rFonts w:ascii="Times New Roman" w:hAnsi="Times New Roman"/>
                <w:b/>
                <w:i/>
                <w:sz w:val="16"/>
                <w:szCs w:val="16"/>
                <w:lang w:val="fr-FR"/>
              </w:rPr>
              <w:t xml:space="preserve"> de suivi de la criminalité</w:t>
            </w:r>
          </w:p>
          <w:p w:rsidR="0047097C" w:rsidRPr="00D85A31" w:rsidRDefault="0047097C" w:rsidP="00D9049F">
            <w:pPr>
              <w:rPr>
                <w:rFonts w:ascii="Times New Roman" w:hAnsi="Times New Roman"/>
                <w:i/>
                <w:sz w:val="16"/>
                <w:szCs w:val="16"/>
                <w:lang w:val="fr-FR"/>
              </w:rPr>
            </w:pPr>
            <w:proofErr w:type="spellStart"/>
            <w:r w:rsidRPr="00D85A31">
              <w:rPr>
                <w:rFonts w:ascii="Times New Roman" w:hAnsi="Times New Roman"/>
                <w:i/>
                <w:sz w:val="16"/>
                <w:szCs w:val="16"/>
                <w:lang w:val="fr-FR"/>
              </w:rPr>
              <w:t>Indicators</w:t>
            </w:r>
            <w:proofErr w:type="spellEnd"/>
            <w:r w:rsidRPr="00D85A31">
              <w:rPr>
                <w:rFonts w:ascii="Times New Roman" w:hAnsi="Times New Roman"/>
                <w:i/>
                <w:sz w:val="16"/>
                <w:szCs w:val="16"/>
                <w:lang w:val="fr-FR"/>
              </w:rPr>
              <w:t>: 0</w:t>
            </w:r>
          </w:p>
          <w:p w:rsidR="0047097C" w:rsidRPr="00D85A31" w:rsidRDefault="0047097C" w:rsidP="00D9049F">
            <w:pPr>
              <w:rPr>
                <w:rFonts w:ascii="Times New Roman" w:hAnsi="Times New Roman"/>
                <w:i/>
                <w:sz w:val="16"/>
                <w:szCs w:val="16"/>
                <w:lang w:val="fr-FR"/>
              </w:rPr>
            </w:pPr>
            <w:proofErr w:type="spellStart"/>
            <w:r w:rsidRPr="00D85A31">
              <w:rPr>
                <w:rFonts w:ascii="Times New Roman" w:hAnsi="Times New Roman"/>
                <w:i/>
                <w:sz w:val="16"/>
                <w:szCs w:val="16"/>
                <w:lang w:val="fr-FR"/>
              </w:rPr>
              <w:lastRenderedPageBreak/>
              <w:t>Targets</w:t>
            </w:r>
            <w:proofErr w:type="spellEnd"/>
            <w:r w:rsidRPr="00D85A31">
              <w:rPr>
                <w:rFonts w:ascii="Times New Roman" w:hAnsi="Times New Roman"/>
                <w:i/>
                <w:sz w:val="16"/>
                <w:szCs w:val="16"/>
                <w:lang w:val="fr-FR"/>
              </w:rPr>
              <w:t>:1:</w:t>
            </w:r>
          </w:p>
          <w:p w:rsidR="0047097C" w:rsidRPr="00D85A31" w:rsidRDefault="0047097C" w:rsidP="00D9049F">
            <w:pPr>
              <w:rPr>
                <w:rFonts w:ascii="Times New Roman" w:hAnsi="Times New Roman"/>
                <w:i/>
                <w:sz w:val="16"/>
                <w:szCs w:val="16"/>
                <w:lang w:val="fr-FR"/>
              </w:rPr>
            </w:pPr>
          </w:p>
          <w:p w:rsidR="0047097C" w:rsidRPr="00D85A31" w:rsidRDefault="0047097C" w:rsidP="00D9049F">
            <w:pPr>
              <w:rPr>
                <w:rFonts w:ascii="Times New Roman" w:hAnsi="Times New Roman"/>
                <w:b/>
                <w:i/>
                <w:sz w:val="16"/>
                <w:szCs w:val="16"/>
                <w:lang w:val="fr-FR"/>
              </w:rPr>
            </w:pPr>
            <w:r w:rsidRPr="00D85A31">
              <w:rPr>
                <w:rFonts w:ascii="Times New Roman" w:hAnsi="Times New Roman"/>
                <w:i/>
                <w:sz w:val="16"/>
                <w:szCs w:val="16"/>
                <w:lang w:val="fr-FR"/>
              </w:rPr>
              <w:t xml:space="preserve">Baseline </w:t>
            </w:r>
            <w:r w:rsidRPr="00D85A31">
              <w:rPr>
                <w:rFonts w:ascii="Times New Roman" w:hAnsi="Times New Roman"/>
                <w:b/>
                <w:i/>
                <w:sz w:val="16"/>
                <w:szCs w:val="16"/>
                <w:lang w:val="fr-FR"/>
              </w:rPr>
              <w:t>: Plan de formation et équipement des services charges de sécurité</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Indicators:</w:t>
            </w:r>
            <w:r>
              <w:rPr>
                <w:rFonts w:ascii="Times New Roman" w:hAnsi="Times New Roman"/>
                <w:i/>
                <w:sz w:val="16"/>
                <w:szCs w:val="16"/>
              </w:rPr>
              <w:t xml:space="preserve"> </w:t>
            </w:r>
            <w:r w:rsidRPr="00D85A31">
              <w:rPr>
                <w:rFonts w:ascii="Times New Roman" w:hAnsi="Times New Roman"/>
                <w:b/>
                <w:i/>
                <w:sz w:val="16"/>
                <w:szCs w:val="16"/>
              </w:rPr>
              <w:t>0</w:t>
            </w:r>
          </w:p>
          <w:p w:rsidR="0047097C" w:rsidRPr="00CF09FE" w:rsidRDefault="0047097C" w:rsidP="00D9049F">
            <w:pPr>
              <w:rPr>
                <w:rFonts w:ascii="Times New Roman" w:hAnsi="Times New Roman"/>
                <w:i/>
                <w:sz w:val="16"/>
                <w:szCs w:val="16"/>
              </w:rPr>
            </w:pPr>
            <w:r w:rsidRPr="0035790C">
              <w:rPr>
                <w:rFonts w:ascii="Times New Roman" w:hAnsi="Times New Roman"/>
                <w:i/>
                <w:sz w:val="16"/>
                <w:szCs w:val="16"/>
              </w:rPr>
              <w:t>Targets:</w:t>
            </w:r>
            <w:r>
              <w:rPr>
                <w:rFonts w:ascii="Times New Roman" w:hAnsi="Times New Roman"/>
                <w:i/>
                <w:sz w:val="16"/>
                <w:szCs w:val="16"/>
              </w:rPr>
              <w:t xml:space="preserve"> </w:t>
            </w:r>
            <w:r w:rsidRPr="00D85A31">
              <w:rPr>
                <w:rFonts w:ascii="Times New Roman" w:hAnsi="Times New Roman"/>
                <w:b/>
                <w:i/>
                <w:sz w:val="16"/>
                <w:szCs w:val="16"/>
              </w:rPr>
              <w:t>10</w:t>
            </w:r>
          </w:p>
        </w:tc>
        <w:tc>
          <w:tcPr>
            <w:tcW w:w="858" w:type="pct"/>
            <w:tcBorders>
              <w:bottom w:val="single" w:sz="4" w:space="0" w:color="auto"/>
            </w:tcBorders>
            <w:vAlign w:val="center"/>
          </w:tcPr>
          <w:p w:rsidR="0047097C" w:rsidRDefault="0047097C" w:rsidP="00D9049F">
            <w:pPr>
              <w:rPr>
                <w:sz w:val="16"/>
                <w:szCs w:val="16"/>
                <w:lang w:val="fr-FR"/>
              </w:rPr>
            </w:pPr>
          </w:p>
          <w:p w:rsidR="0047097C" w:rsidRDefault="0047097C" w:rsidP="00D9049F">
            <w:pPr>
              <w:rPr>
                <w:sz w:val="16"/>
                <w:szCs w:val="16"/>
                <w:lang w:val="fr-FR"/>
              </w:rPr>
            </w:pPr>
          </w:p>
          <w:p w:rsidR="0047097C" w:rsidRPr="007412BA" w:rsidRDefault="0047097C" w:rsidP="00D9049F">
            <w:pPr>
              <w:rPr>
                <w:lang w:val="fr-FR"/>
              </w:rPr>
            </w:pPr>
            <w:r>
              <w:rPr>
                <w:sz w:val="16"/>
                <w:szCs w:val="16"/>
                <w:lang w:val="fr-FR"/>
              </w:rPr>
              <w:t>1.</w:t>
            </w:r>
            <w:r w:rsidRPr="005106AC">
              <w:rPr>
                <w:rFonts w:ascii="Calibri" w:hAnsi="Calibri" w:cs="Calibri"/>
                <w:sz w:val="16"/>
                <w:szCs w:val="16"/>
                <w:lang w:val="fr-CA"/>
              </w:rPr>
              <w:t xml:space="preserve"> Définir / élaborer et mettre en place des mécanismes de suivi de la criminalité et de la délinquance urbaine</w:t>
            </w: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7412BA"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Pr="00890079" w:rsidRDefault="0047097C" w:rsidP="00D9049F">
            <w:pPr>
              <w:rPr>
                <w:rFonts w:ascii="Calibri" w:hAnsi="Calibri" w:cs="Calibri"/>
                <w:sz w:val="16"/>
                <w:szCs w:val="16"/>
                <w:lang w:val="fr-FR"/>
              </w:rPr>
            </w:pPr>
            <w:r>
              <w:rPr>
                <w:rFonts w:ascii="Calibri" w:hAnsi="Calibri" w:cs="Calibri"/>
                <w:sz w:val="16"/>
                <w:szCs w:val="16"/>
                <w:lang w:val="fr-FR"/>
              </w:rPr>
              <w:t>-Contrats/</w:t>
            </w:r>
            <w:r w:rsidRPr="00890079">
              <w:rPr>
                <w:rFonts w:ascii="Calibri" w:hAnsi="Calibri" w:cs="Calibri"/>
                <w:sz w:val="16"/>
                <w:szCs w:val="16"/>
                <w:lang w:val="fr-FR"/>
              </w:rPr>
              <w:t>Consultant international :</w:t>
            </w:r>
            <w:r>
              <w:rPr>
                <w:rFonts w:ascii="Calibri" w:hAnsi="Calibri" w:cs="Calibri"/>
                <w:sz w:val="16"/>
                <w:szCs w:val="16"/>
                <w:lang w:val="fr-FR"/>
              </w:rPr>
              <w:t xml:space="preserve"> </w:t>
            </w:r>
            <w:r w:rsidRPr="00D73684">
              <w:rPr>
                <w:rFonts w:ascii="Calibri" w:hAnsi="Calibri" w:cs="Calibri"/>
                <w:b/>
                <w:sz w:val="16"/>
                <w:szCs w:val="16"/>
                <w:lang w:val="fr-FR"/>
              </w:rPr>
              <w:t>15 000</w:t>
            </w:r>
          </w:p>
          <w:p w:rsidR="0047097C" w:rsidRPr="00890079" w:rsidRDefault="0047097C" w:rsidP="00D9049F">
            <w:pPr>
              <w:rPr>
                <w:rFonts w:ascii="Calibri" w:hAnsi="Calibri" w:cs="Calibri"/>
                <w:sz w:val="16"/>
                <w:szCs w:val="16"/>
                <w:lang w:val="fr-FR"/>
              </w:rPr>
            </w:pPr>
            <w:r>
              <w:rPr>
                <w:rFonts w:ascii="Calibri" w:hAnsi="Calibri" w:cs="Calibri"/>
                <w:sz w:val="16"/>
                <w:szCs w:val="16"/>
                <w:lang w:val="fr-FR"/>
              </w:rPr>
              <w:t>-</w:t>
            </w:r>
            <w:r w:rsidRPr="00CA0D4E">
              <w:rPr>
                <w:rFonts w:ascii="Calibri" w:hAnsi="Calibri" w:cs="Calibri"/>
                <w:sz w:val="16"/>
                <w:szCs w:val="16"/>
                <w:lang w:val="fr-FR"/>
              </w:rPr>
              <w:t>Equipement (ordinateurs, imprimantes…………..)</w:t>
            </w:r>
            <w:r w:rsidRPr="00890079">
              <w:rPr>
                <w:rFonts w:ascii="Calibri" w:hAnsi="Calibri" w:cs="Calibri"/>
                <w:sz w:val="16"/>
                <w:szCs w:val="16"/>
                <w:lang w:val="fr-FR"/>
              </w:rPr>
              <w:t> :</w:t>
            </w:r>
            <w:r>
              <w:rPr>
                <w:rFonts w:ascii="Calibri" w:hAnsi="Calibri" w:cs="Calibri"/>
                <w:sz w:val="16"/>
                <w:szCs w:val="16"/>
                <w:lang w:val="fr-FR"/>
              </w:rPr>
              <w:t xml:space="preserve"> </w:t>
            </w:r>
            <w:r>
              <w:rPr>
                <w:rFonts w:ascii="Calibri" w:hAnsi="Calibri" w:cs="Calibri"/>
                <w:b/>
                <w:sz w:val="16"/>
                <w:szCs w:val="16"/>
                <w:lang w:val="fr-FR"/>
              </w:rPr>
              <w:t>20</w:t>
            </w:r>
            <w:r w:rsidRPr="00C34EEC">
              <w:rPr>
                <w:rFonts w:ascii="Calibri" w:hAnsi="Calibri" w:cs="Calibri"/>
                <w:b/>
                <w:sz w:val="16"/>
                <w:szCs w:val="16"/>
                <w:lang w:val="fr-FR"/>
              </w:rPr>
              <w:t xml:space="preserve"> 000</w:t>
            </w: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sidRPr="00C34EEC">
              <w:rPr>
                <w:rFonts w:ascii="Times New Roman" w:hAnsi="Times New Roman"/>
                <w:sz w:val="20"/>
                <w:szCs w:val="20"/>
                <w:lang w:val="fr-FR"/>
              </w:rPr>
              <w:t>40.000</w:t>
            </w:r>
          </w:p>
        </w:tc>
      </w:tr>
      <w:tr w:rsidR="0047097C" w:rsidRPr="005744A5" w:rsidTr="0047097C">
        <w:trPr>
          <w:cantSplit/>
          <w:trHeight w:val="90"/>
        </w:trPr>
        <w:tc>
          <w:tcPr>
            <w:tcW w:w="933" w:type="pct"/>
            <w:vMerge/>
            <w:tcBorders>
              <w:bottom w:val="single" w:sz="4" w:space="0" w:color="auto"/>
            </w:tcBorders>
          </w:tcPr>
          <w:p w:rsidR="0047097C" w:rsidRPr="007412BA" w:rsidRDefault="0047097C" w:rsidP="00D9049F">
            <w:pPr>
              <w:rPr>
                <w:lang w:val="fr-FR"/>
              </w:rPr>
            </w:pPr>
          </w:p>
        </w:tc>
        <w:tc>
          <w:tcPr>
            <w:tcW w:w="858" w:type="pct"/>
            <w:tcBorders>
              <w:bottom w:val="single" w:sz="4" w:space="0" w:color="auto"/>
            </w:tcBorders>
            <w:vAlign w:val="center"/>
          </w:tcPr>
          <w:p w:rsidR="0047097C" w:rsidRPr="007412BA" w:rsidRDefault="0047097C" w:rsidP="00D9049F">
            <w:pPr>
              <w:rPr>
                <w:lang w:val="fr-FR"/>
              </w:rPr>
            </w:pPr>
            <w:r w:rsidRPr="005106AC">
              <w:rPr>
                <w:rFonts w:ascii="Calibri" w:hAnsi="Calibri" w:cs="Calibri"/>
                <w:sz w:val="16"/>
                <w:szCs w:val="16"/>
                <w:lang w:val="fr-CA"/>
              </w:rPr>
              <w:t>2. Formation et dotation des services des 10 communes pilotes chargés  de sécurité en équipement de communication</w:t>
            </w: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r w:rsidRPr="00C34EEC">
              <w:rPr>
                <w:lang w:val="fr-FR"/>
              </w:rPr>
              <w:t>x</w:t>
            </w: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7412BA"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Default="0047097C" w:rsidP="00D9049F">
            <w:pPr>
              <w:rPr>
                <w:rFonts w:ascii="Calibri" w:hAnsi="Calibri" w:cs="Calibri"/>
                <w:sz w:val="16"/>
                <w:szCs w:val="16"/>
                <w:lang w:val="fr-FR"/>
              </w:rPr>
            </w:pPr>
            <w:r>
              <w:rPr>
                <w:rFonts w:ascii="Calibri" w:hAnsi="Calibri" w:cs="Calibri"/>
                <w:sz w:val="16"/>
                <w:szCs w:val="16"/>
                <w:lang w:val="fr-FR"/>
              </w:rPr>
              <w:t xml:space="preserve">-Formation/Contrats </w:t>
            </w:r>
            <w:r w:rsidRPr="00890079">
              <w:rPr>
                <w:rFonts w:ascii="Calibri" w:hAnsi="Calibri" w:cs="Calibri"/>
                <w:sz w:val="16"/>
                <w:szCs w:val="16"/>
                <w:lang w:val="fr-FR"/>
              </w:rPr>
              <w:t>Consultant international :</w:t>
            </w:r>
            <w:r>
              <w:rPr>
                <w:rFonts w:ascii="Calibri" w:hAnsi="Calibri" w:cs="Calibri"/>
                <w:sz w:val="16"/>
                <w:szCs w:val="16"/>
                <w:lang w:val="fr-FR"/>
              </w:rPr>
              <w:t xml:space="preserve"> </w:t>
            </w:r>
          </w:p>
          <w:p w:rsidR="0047097C" w:rsidRPr="005744A5" w:rsidRDefault="0047097C" w:rsidP="00D9049F">
            <w:pPr>
              <w:rPr>
                <w:rFonts w:ascii="Calibri" w:hAnsi="Calibri" w:cs="Calibri"/>
                <w:b/>
                <w:sz w:val="16"/>
                <w:szCs w:val="16"/>
                <w:lang w:val="fr-FR"/>
              </w:rPr>
            </w:pPr>
            <w:r>
              <w:rPr>
                <w:rFonts w:ascii="Calibri" w:hAnsi="Calibri" w:cs="Calibri"/>
                <w:b/>
                <w:sz w:val="16"/>
                <w:szCs w:val="16"/>
                <w:lang w:val="fr-FR"/>
              </w:rPr>
              <w:t>20</w:t>
            </w:r>
            <w:r w:rsidRPr="009447FF">
              <w:rPr>
                <w:rFonts w:ascii="Calibri" w:hAnsi="Calibri" w:cs="Calibri"/>
                <w:b/>
                <w:sz w:val="16"/>
                <w:szCs w:val="16"/>
                <w:lang w:val="fr-FR"/>
              </w:rPr>
              <w:t xml:space="preserve"> 000</w:t>
            </w:r>
          </w:p>
          <w:p w:rsidR="0047097C" w:rsidRPr="00890079" w:rsidRDefault="0047097C" w:rsidP="00D9049F">
            <w:pPr>
              <w:rPr>
                <w:rFonts w:ascii="Calibri" w:hAnsi="Calibri" w:cs="Calibri"/>
                <w:sz w:val="16"/>
                <w:szCs w:val="16"/>
                <w:lang w:val="fr-FR"/>
              </w:rPr>
            </w:pPr>
            <w:r>
              <w:rPr>
                <w:rFonts w:ascii="Calibri" w:hAnsi="Calibri" w:cs="Calibri"/>
                <w:sz w:val="16"/>
                <w:szCs w:val="16"/>
                <w:lang w:val="fr-FR"/>
              </w:rPr>
              <w:t>-</w:t>
            </w:r>
            <w:r w:rsidRPr="00890079">
              <w:rPr>
                <w:rFonts w:ascii="Calibri" w:hAnsi="Calibri" w:cs="Calibri"/>
                <w:sz w:val="16"/>
                <w:szCs w:val="16"/>
                <w:lang w:val="fr-FR"/>
              </w:rPr>
              <w:t>Achats équipements</w:t>
            </w:r>
            <w:r>
              <w:rPr>
                <w:rFonts w:ascii="Calibri" w:hAnsi="Calibri" w:cs="Calibri"/>
                <w:sz w:val="16"/>
                <w:szCs w:val="16"/>
                <w:lang w:val="fr-FR"/>
              </w:rPr>
              <w:t xml:space="preserve"> (moto, ordinateurs,.. </w:t>
            </w:r>
            <w:r w:rsidRPr="00890079">
              <w:rPr>
                <w:rFonts w:ascii="Calibri" w:hAnsi="Calibri" w:cs="Calibri"/>
                <w:sz w:val="16"/>
                <w:szCs w:val="16"/>
                <w:lang w:val="fr-FR"/>
              </w:rPr>
              <w:t>:</w:t>
            </w:r>
            <w:r>
              <w:rPr>
                <w:rFonts w:ascii="Calibri" w:hAnsi="Calibri" w:cs="Calibri"/>
                <w:sz w:val="16"/>
                <w:szCs w:val="16"/>
                <w:lang w:val="fr-FR"/>
              </w:rPr>
              <w:t xml:space="preserve"> </w:t>
            </w:r>
            <w:r w:rsidRPr="009447FF">
              <w:rPr>
                <w:rFonts w:ascii="Calibri" w:hAnsi="Calibri" w:cs="Calibri"/>
                <w:b/>
                <w:sz w:val="16"/>
                <w:szCs w:val="16"/>
                <w:lang w:val="fr-FR"/>
              </w:rPr>
              <w:t>135 000</w:t>
            </w: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sidRPr="00C16BF1">
              <w:rPr>
                <w:rFonts w:ascii="Times New Roman" w:hAnsi="Times New Roman"/>
                <w:sz w:val="20"/>
                <w:szCs w:val="20"/>
                <w:lang w:val="fr-FR"/>
              </w:rPr>
              <w:t>1</w:t>
            </w:r>
            <w:r>
              <w:rPr>
                <w:rFonts w:ascii="Times New Roman" w:hAnsi="Times New Roman"/>
                <w:sz w:val="20"/>
                <w:szCs w:val="20"/>
                <w:lang w:val="fr-FR"/>
              </w:rPr>
              <w:t>5</w:t>
            </w:r>
            <w:r w:rsidRPr="00C16BF1">
              <w:rPr>
                <w:rFonts w:ascii="Times New Roman" w:hAnsi="Times New Roman"/>
                <w:sz w:val="20"/>
                <w:szCs w:val="20"/>
                <w:lang w:val="fr-FR"/>
              </w:rPr>
              <w:t>0 000</w:t>
            </w:r>
          </w:p>
        </w:tc>
      </w:tr>
      <w:tr w:rsidR="0047097C" w:rsidRPr="007412BA" w:rsidTr="0047097C">
        <w:trPr>
          <w:cantSplit/>
          <w:trHeight w:val="90"/>
        </w:trPr>
        <w:tc>
          <w:tcPr>
            <w:tcW w:w="933" w:type="pct"/>
          </w:tcPr>
          <w:p w:rsidR="0047097C" w:rsidRDefault="0047097C" w:rsidP="00D9049F">
            <w:pPr>
              <w:rPr>
                <w:rFonts w:ascii="Times New Roman" w:hAnsi="Times New Roman"/>
                <w:b/>
                <w:bCs/>
                <w:sz w:val="20"/>
                <w:szCs w:val="20"/>
                <w:lang w:val="fr-FR"/>
              </w:rPr>
            </w:pPr>
            <w:r w:rsidRPr="005106AC">
              <w:rPr>
                <w:rFonts w:ascii="Times New Roman" w:hAnsi="Times New Roman"/>
                <w:b/>
                <w:bCs/>
                <w:sz w:val="20"/>
                <w:szCs w:val="20"/>
                <w:lang w:val="fr-FR"/>
              </w:rPr>
              <w:lastRenderedPageBreak/>
              <w:t>La parité genre est prise en compte dans la planification et la gestion du développement local</w:t>
            </w:r>
          </w:p>
          <w:p w:rsidR="0047097C" w:rsidRPr="00640851" w:rsidRDefault="0047097C" w:rsidP="00D9049F">
            <w:pPr>
              <w:rPr>
                <w:rFonts w:ascii="Times New Roman" w:hAnsi="Times New Roman"/>
                <w:i/>
                <w:sz w:val="16"/>
                <w:szCs w:val="16"/>
                <w:lang w:val="fr-FR"/>
              </w:rPr>
            </w:pPr>
            <w:r w:rsidRPr="00640851">
              <w:rPr>
                <w:rFonts w:ascii="Times New Roman" w:hAnsi="Times New Roman"/>
                <w:i/>
                <w:sz w:val="16"/>
                <w:szCs w:val="16"/>
                <w:lang w:val="fr-FR"/>
              </w:rPr>
              <w:t>Baseline:</w:t>
            </w:r>
            <w:r w:rsidRPr="00640851">
              <w:rPr>
                <w:rFonts w:ascii="Times New Roman" w:hAnsi="Times New Roman"/>
                <w:b/>
                <w:i/>
                <w:sz w:val="16"/>
                <w:szCs w:val="16"/>
                <w:lang w:val="fr-FR"/>
              </w:rPr>
              <w:t xml:space="preserve"> </w:t>
            </w:r>
            <w:r>
              <w:rPr>
                <w:rFonts w:ascii="Times New Roman" w:hAnsi="Times New Roman"/>
                <w:b/>
                <w:i/>
                <w:sz w:val="16"/>
                <w:szCs w:val="16"/>
                <w:lang w:val="fr-FR"/>
              </w:rPr>
              <w:t>Un mécanisme pour la parité genre au niveau de chaque commune</w:t>
            </w:r>
          </w:p>
          <w:p w:rsidR="0047097C" w:rsidRPr="00640851" w:rsidRDefault="0047097C" w:rsidP="00D9049F">
            <w:pPr>
              <w:rPr>
                <w:rFonts w:ascii="Times New Roman" w:hAnsi="Times New Roman"/>
                <w:i/>
                <w:sz w:val="16"/>
                <w:szCs w:val="16"/>
                <w:lang w:val="fr-FR"/>
              </w:rPr>
            </w:pPr>
            <w:proofErr w:type="spellStart"/>
            <w:r w:rsidRPr="00640851">
              <w:rPr>
                <w:rFonts w:ascii="Times New Roman" w:hAnsi="Times New Roman"/>
                <w:i/>
                <w:sz w:val="16"/>
                <w:szCs w:val="16"/>
                <w:lang w:val="fr-FR"/>
              </w:rPr>
              <w:t>Indicators</w:t>
            </w:r>
            <w:proofErr w:type="spellEnd"/>
            <w:r>
              <w:rPr>
                <w:rFonts w:ascii="Times New Roman" w:hAnsi="Times New Roman"/>
                <w:i/>
                <w:sz w:val="16"/>
                <w:szCs w:val="16"/>
                <w:lang w:val="fr-FR"/>
              </w:rPr>
              <w:t> :</w:t>
            </w:r>
            <w:r w:rsidRPr="00640851">
              <w:rPr>
                <w:rFonts w:ascii="Times New Roman" w:hAnsi="Times New Roman"/>
                <w:b/>
                <w:i/>
                <w:sz w:val="16"/>
                <w:szCs w:val="16"/>
                <w:lang w:val="fr-FR"/>
              </w:rPr>
              <w:t xml:space="preserve"> 0 mécanisme</w:t>
            </w:r>
          </w:p>
          <w:p w:rsidR="0047097C" w:rsidRPr="00CF09FE" w:rsidRDefault="0047097C" w:rsidP="00D9049F">
            <w:pPr>
              <w:rPr>
                <w:rFonts w:ascii="Times New Roman" w:hAnsi="Times New Roman"/>
                <w:i/>
                <w:sz w:val="16"/>
                <w:szCs w:val="16"/>
                <w:lang w:val="fr-FR"/>
              </w:rPr>
            </w:pPr>
            <w:proofErr w:type="spellStart"/>
            <w:r w:rsidRPr="00640851">
              <w:rPr>
                <w:rFonts w:ascii="Times New Roman" w:hAnsi="Times New Roman"/>
                <w:i/>
                <w:sz w:val="16"/>
                <w:szCs w:val="16"/>
                <w:lang w:val="fr-FR"/>
              </w:rPr>
              <w:t>Targets</w:t>
            </w:r>
            <w:proofErr w:type="spellEnd"/>
            <w:r w:rsidRPr="00640851">
              <w:rPr>
                <w:rFonts w:ascii="Times New Roman" w:hAnsi="Times New Roman"/>
                <w:i/>
                <w:sz w:val="16"/>
                <w:szCs w:val="16"/>
                <w:lang w:val="fr-FR"/>
              </w:rPr>
              <w:t xml:space="preserve">: </w:t>
            </w:r>
            <w:r w:rsidRPr="00640851">
              <w:rPr>
                <w:rFonts w:ascii="Times New Roman" w:hAnsi="Times New Roman"/>
                <w:b/>
                <w:i/>
                <w:sz w:val="16"/>
                <w:szCs w:val="16"/>
                <w:lang w:val="fr-FR"/>
              </w:rPr>
              <w:t>1mécanisme</w:t>
            </w:r>
            <w:r>
              <w:rPr>
                <w:rFonts w:ascii="Times New Roman" w:hAnsi="Times New Roman"/>
                <w:b/>
                <w:i/>
                <w:sz w:val="16"/>
                <w:szCs w:val="16"/>
                <w:lang w:val="fr-FR"/>
              </w:rPr>
              <w:t xml:space="preserve"> par commune </w:t>
            </w:r>
          </w:p>
        </w:tc>
        <w:tc>
          <w:tcPr>
            <w:tcW w:w="858" w:type="pct"/>
            <w:tcBorders>
              <w:bottom w:val="single" w:sz="4" w:space="0" w:color="auto"/>
            </w:tcBorders>
            <w:vAlign w:val="center"/>
          </w:tcPr>
          <w:p w:rsidR="0047097C" w:rsidRPr="007412BA" w:rsidRDefault="0047097C" w:rsidP="00D9049F">
            <w:pPr>
              <w:rPr>
                <w:lang w:val="fr-FR"/>
              </w:rPr>
            </w:pPr>
            <w:r>
              <w:rPr>
                <w:rFonts w:ascii="Calibri" w:hAnsi="Calibri" w:cs="Calibri"/>
                <w:sz w:val="16"/>
                <w:szCs w:val="16"/>
                <w:lang w:val="fr-CA"/>
              </w:rPr>
              <w:t>1. Mettre en place des mécanismes</w:t>
            </w:r>
            <w:r w:rsidRPr="005106AC">
              <w:rPr>
                <w:rFonts w:ascii="Calibri" w:hAnsi="Calibri" w:cs="Calibri"/>
                <w:sz w:val="16"/>
                <w:szCs w:val="16"/>
                <w:lang w:val="fr-CA"/>
              </w:rPr>
              <w:t xml:space="preserve"> pour la parité genre pour promouvoir la prise en compte des besoins des hommes et des femmes dans la formulation des budgets et des lois, et dans la gestion du développement local</w:t>
            </w: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p>
        </w:tc>
        <w:tc>
          <w:tcPr>
            <w:tcW w:w="664" w:type="pct"/>
            <w:tcBorders>
              <w:bottom w:val="single" w:sz="4" w:space="0" w:color="auto"/>
            </w:tcBorders>
            <w:vAlign w:val="center"/>
          </w:tcPr>
          <w:p w:rsidR="0047097C" w:rsidRDefault="0047097C" w:rsidP="00D9049F">
            <w:r>
              <w:t>UNDP</w:t>
            </w:r>
          </w:p>
          <w:p w:rsidR="0047097C" w:rsidRDefault="0047097C" w:rsidP="00D9049F">
            <w:r>
              <w:t>MATD</w:t>
            </w:r>
          </w:p>
          <w:p w:rsidR="0047097C" w:rsidRPr="007412BA" w:rsidRDefault="0047097C" w:rsidP="00D9049F">
            <w:pPr>
              <w:rPr>
                <w:lang w:val="fr-FR"/>
              </w:rPr>
            </w:pPr>
            <w:r>
              <w:t>CTD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Pr="00890079" w:rsidRDefault="0047097C" w:rsidP="00D9049F">
            <w:pPr>
              <w:rPr>
                <w:rFonts w:ascii="Calibri" w:hAnsi="Calibri" w:cs="Calibri"/>
                <w:sz w:val="16"/>
                <w:szCs w:val="16"/>
                <w:lang w:val="fr-FR"/>
              </w:rPr>
            </w:pPr>
            <w:r w:rsidRPr="00890079">
              <w:rPr>
                <w:rFonts w:ascii="Calibri" w:hAnsi="Calibri" w:cs="Calibri"/>
                <w:sz w:val="16"/>
                <w:szCs w:val="16"/>
                <w:lang w:val="fr-FR"/>
              </w:rPr>
              <w:t>-</w:t>
            </w:r>
            <w:r>
              <w:rPr>
                <w:rFonts w:ascii="Calibri" w:hAnsi="Calibri" w:cs="Calibri"/>
                <w:sz w:val="16"/>
                <w:szCs w:val="16"/>
                <w:lang w:val="fr-FR"/>
              </w:rPr>
              <w:t>Contrats/</w:t>
            </w:r>
            <w:r w:rsidRPr="00890079">
              <w:rPr>
                <w:rFonts w:ascii="Calibri" w:hAnsi="Calibri" w:cs="Calibri"/>
                <w:sz w:val="16"/>
                <w:szCs w:val="16"/>
                <w:lang w:val="fr-FR"/>
              </w:rPr>
              <w:t>Consultants :</w:t>
            </w:r>
            <w:r>
              <w:rPr>
                <w:rFonts w:ascii="Calibri" w:hAnsi="Calibri" w:cs="Calibri"/>
                <w:sz w:val="16"/>
                <w:szCs w:val="16"/>
                <w:lang w:val="fr-FR"/>
              </w:rPr>
              <w:t xml:space="preserve"> </w:t>
            </w:r>
            <w:r>
              <w:rPr>
                <w:rFonts w:ascii="Calibri" w:hAnsi="Calibri" w:cs="Calibri"/>
                <w:b/>
                <w:sz w:val="16"/>
                <w:szCs w:val="16"/>
                <w:lang w:val="fr-FR"/>
              </w:rPr>
              <w:t>5</w:t>
            </w:r>
            <w:r w:rsidRPr="009447FF">
              <w:rPr>
                <w:rFonts w:ascii="Calibri" w:hAnsi="Calibri" w:cs="Calibri"/>
                <w:b/>
                <w:sz w:val="16"/>
                <w:szCs w:val="16"/>
                <w:lang w:val="fr-FR"/>
              </w:rPr>
              <w:t xml:space="preserve"> 000</w:t>
            </w:r>
          </w:p>
          <w:p w:rsidR="0047097C" w:rsidRPr="00890079" w:rsidRDefault="0047097C" w:rsidP="00D9049F">
            <w:pPr>
              <w:rPr>
                <w:rFonts w:ascii="Calibri" w:hAnsi="Calibri" w:cs="Calibri"/>
                <w:sz w:val="16"/>
                <w:szCs w:val="16"/>
                <w:lang w:val="fr-FR"/>
              </w:rPr>
            </w:pPr>
            <w:r w:rsidRPr="00890079">
              <w:rPr>
                <w:rFonts w:ascii="Calibri" w:hAnsi="Calibri" w:cs="Calibri"/>
                <w:sz w:val="16"/>
                <w:szCs w:val="16"/>
                <w:lang w:val="fr-FR"/>
              </w:rPr>
              <w:t>-Ateliers de sensibilisation :</w:t>
            </w:r>
            <w:r>
              <w:rPr>
                <w:rFonts w:ascii="Calibri" w:hAnsi="Calibri" w:cs="Calibri"/>
                <w:sz w:val="16"/>
                <w:szCs w:val="16"/>
                <w:lang w:val="fr-FR"/>
              </w:rPr>
              <w:t xml:space="preserve"> </w:t>
            </w:r>
            <w:r w:rsidRPr="009447FF">
              <w:rPr>
                <w:rFonts w:ascii="Calibri" w:hAnsi="Calibri" w:cs="Calibri"/>
                <w:b/>
                <w:sz w:val="16"/>
                <w:szCs w:val="16"/>
                <w:lang w:val="fr-FR"/>
              </w:rPr>
              <w:t>8 000</w:t>
            </w:r>
          </w:p>
          <w:p w:rsidR="0047097C" w:rsidRDefault="0047097C" w:rsidP="00D9049F">
            <w:pPr>
              <w:rPr>
                <w:rFonts w:ascii="Calibri" w:hAnsi="Calibri" w:cs="Calibri"/>
                <w:sz w:val="16"/>
                <w:szCs w:val="16"/>
                <w:lang w:val="fr-FR"/>
              </w:rPr>
            </w:pPr>
            <w:r w:rsidRPr="00890079">
              <w:rPr>
                <w:rFonts w:ascii="Calibri" w:hAnsi="Calibri" w:cs="Calibri"/>
                <w:sz w:val="16"/>
                <w:szCs w:val="16"/>
                <w:lang w:val="fr-FR"/>
              </w:rPr>
              <w:t>-Formations</w:t>
            </w:r>
            <w:r>
              <w:rPr>
                <w:rFonts w:ascii="Calibri" w:hAnsi="Calibri" w:cs="Calibri"/>
                <w:sz w:val="16"/>
                <w:szCs w:val="16"/>
                <w:lang w:val="fr-FR"/>
              </w:rPr>
              <w:t xml:space="preserve">/contrat formateur : </w:t>
            </w:r>
            <w:r w:rsidRPr="009447FF">
              <w:rPr>
                <w:rFonts w:ascii="Calibri" w:hAnsi="Calibri" w:cs="Calibri"/>
                <w:b/>
                <w:sz w:val="16"/>
                <w:szCs w:val="16"/>
                <w:lang w:val="fr-FR"/>
              </w:rPr>
              <w:t>15 000</w:t>
            </w:r>
          </w:p>
          <w:p w:rsidR="0047097C" w:rsidRPr="00890079" w:rsidRDefault="0047097C" w:rsidP="00D9049F">
            <w:pPr>
              <w:rPr>
                <w:rFonts w:ascii="Calibri" w:hAnsi="Calibri" w:cs="Calibri"/>
                <w:sz w:val="16"/>
                <w:szCs w:val="16"/>
                <w:lang w:val="fr-FR"/>
              </w:rPr>
            </w:pPr>
            <w:r>
              <w:rPr>
                <w:rFonts w:ascii="Calibri" w:hAnsi="Calibri" w:cs="Calibri"/>
                <w:sz w:val="16"/>
                <w:szCs w:val="16"/>
                <w:lang w:val="fr-FR"/>
              </w:rPr>
              <w:t xml:space="preserve">-Mission de terrain : </w:t>
            </w:r>
            <w:r w:rsidRPr="009447FF">
              <w:rPr>
                <w:rFonts w:ascii="Calibri" w:hAnsi="Calibri" w:cs="Calibri"/>
                <w:b/>
                <w:sz w:val="16"/>
                <w:szCs w:val="16"/>
                <w:lang w:val="fr-FR"/>
              </w:rPr>
              <w:t>7 000</w:t>
            </w:r>
          </w:p>
        </w:tc>
        <w:tc>
          <w:tcPr>
            <w:tcW w:w="452" w:type="pct"/>
            <w:tcBorders>
              <w:bottom w:val="single" w:sz="4" w:space="0" w:color="auto"/>
            </w:tcBorders>
          </w:tcPr>
          <w:p w:rsidR="0047097C" w:rsidRPr="00C16BF1" w:rsidRDefault="0047097C" w:rsidP="00D9049F">
            <w:pPr>
              <w:jc w:val="center"/>
              <w:rPr>
                <w:rFonts w:ascii="Times New Roman" w:hAnsi="Times New Roman"/>
                <w:sz w:val="20"/>
                <w:szCs w:val="20"/>
                <w:lang w:val="fr-FR"/>
              </w:rPr>
            </w:pPr>
            <w:r>
              <w:rPr>
                <w:rFonts w:ascii="Times New Roman" w:hAnsi="Times New Roman"/>
                <w:sz w:val="20"/>
                <w:szCs w:val="20"/>
              </w:rPr>
              <w:t xml:space="preserve">35 </w:t>
            </w:r>
            <w:r w:rsidRPr="00C16BF1">
              <w:rPr>
                <w:rFonts w:ascii="Times New Roman" w:hAnsi="Times New Roman"/>
                <w:sz w:val="20"/>
                <w:szCs w:val="20"/>
              </w:rPr>
              <w:t>000</w:t>
            </w:r>
          </w:p>
        </w:tc>
      </w:tr>
      <w:tr w:rsidR="0047097C" w:rsidRPr="007412BA" w:rsidTr="0047097C">
        <w:trPr>
          <w:cantSplit/>
          <w:trHeight w:val="90"/>
        </w:trPr>
        <w:tc>
          <w:tcPr>
            <w:tcW w:w="933" w:type="pct"/>
            <w:tcBorders>
              <w:bottom w:val="single" w:sz="4" w:space="0" w:color="auto"/>
            </w:tcBorders>
          </w:tcPr>
          <w:p w:rsidR="0047097C" w:rsidRDefault="0047097C" w:rsidP="00D9049F">
            <w:pPr>
              <w:rPr>
                <w:rFonts w:ascii="Times New Roman" w:hAnsi="Times New Roman"/>
                <w:b/>
                <w:bCs/>
                <w:sz w:val="20"/>
                <w:szCs w:val="20"/>
                <w:lang w:val="fr-FR"/>
              </w:rPr>
            </w:pPr>
            <w:r w:rsidRPr="005106AC">
              <w:rPr>
                <w:rFonts w:ascii="Times New Roman" w:hAnsi="Times New Roman"/>
                <w:b/>
                <w:bCs/>
                <w:sz w:val="20"/>
                <w:szCs w:val="20"/>
                <w:lang w:val="fr-FR"/>
              </w:rPr>
              <w:t xml:space="preserve">L’unité de gestion est </w:t>
            </w:r>
            <w:proofErr w:type="gramStart"/>
            <w:r w:rsidRPr="005106AC">
              <w:rPr>
                <w:rFonts w:ascii="Times New Roman" w:hAnsi="Times New Roman"/>
                <w:b/>
                <w:bCs/>
                <w:sz w:val="20"/>
                <w:szCs w:val="20"/>
                <w:lang w:val="fr-FR"/>
              </w:rPr>
              <w:t>mis</w:t>
            </w:r>
            <w:proofErr w:type="gramEnd"/>
            <w:r w:rsidRPr="005106AC">
              <w:rPr>
                <w:rFonts w:ascii="Times New Roman" w:hAnsi="Times New Roman"/>
                <w:b/>
                <w:bCs/>
                <w:sz w:val="20"/>
                <w:szCs w:val="20"/>
                <w:lang w:val="fr-FR"/>
              </w:rPr>
              <w:t xml:space="preserve"> en place</w:t>
            </w:r>
          </w:p>
          <w:p w:rsidR="0047097C" w:rsidRPr="008D527A" w:rsidRDefault="0047097C" w:rsidP="00D9049F">
            <w:pPr>
              <w:rPr>
                <w:rFonts w:ascii="Times New Roman" w:hAnsi="Times New Roman"/>
                <w:i/>
                <w:sz w:val="16"/>
                <w:szCs w:val="16"/>
                <w:lang w:val="fr-FR"/>
              </w:rPr>
            </w:pPr>
            <w:r w:rsidRPr="008D527A">
              <w:rPr>
                <w:rFonts w:ascii="Times New Roman" w:hAnsi="Times New Roman"/>
                <w:i/>
                <w:sz w:val="16"/>
                <w:szCs w:val="16"/>
                <w:lang w:val="fr-FR"/>
              </w:rPr>
              <w:t xml:space="preserve">Baseline : </w:t>
            </w:r>
            <w:r w:rsidRPr="008D527A">
              <w:rPr>
                <w:rFonts w:ascii="Times New Roman" w:hAnsi="Times New Roman"/>
                <w:b/>
                <w:i/>
                <w:sz w:val="16"/>
                <w:szCs w:val="16"/>
                <w:lang w:val="fr-FR"/>
              </w:rPr>
              <w:t>La gestion du programme est bien assurée</w:t>
            </w:r>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Indicators</w:t>
            </w:r>
            <w:proofErr w:type="gramStart"/>
            <w:r w:rsidRPr="0035790C">
              <w:rPr>
                <w:rFonts w:ascii="Times New Roman" w:hAnsi="Times New Roman"/>
                <w:i/>
                <w:sz w:val="16"/>
                <w:szCs w:val="16"/>
              </w:rPr>
              <w:t>:</w:t>
            </w:r>
            <w:r>
              <w:rPr>
                <w:rFonts w:ascii="Times New Roman" w:hAnsi="Times New Roman"/>
                <w:b/>
                <w:i/>
                <w:sz w:val="16"/>
                <w:szCs w:val="16"/>
              </w:rPr>
              <w:t>0</w:t>
            </w:r>
            <w:proofErr w:type="gramEnd"/>
          </w:p>
          <w:p w:rsidR="0047097C" w:rsidRPr="0035790C" w:rsidRDefault="0047097C" w:rsidP="00D9049F">
            <w:pPr>
              <w:rPr>
                <w:rFonts w:ascii="Times New Roman" w:hAnsi="Times New Roman"/>
                <w:i/>
                <w:sz w:val="16"/>
                <w:szCs w:val="16"/>
              </w:rPr>
            </w:pPr>
            <w:r w:rsidRPr="0035790C">
              <w:rPr>
                <w:rFonts w:ascii="Times New Roman" w:hAnsi="Times New Roman"/>
                <w:i/>
                <w:sz w:val="16"/>
                <w:szCs w:val="16"/>
              </w:rPr>
              <w:t>Targets:</w:t>
            </w:r>
            <w:r w:rsidRPr="00CF09FE">
              <w:rPr>
                <w:rFonts w:ascii="Times New Roman" w:hAnsi="Times New Roman"/>
                <w:b/>
                <w:i/>
                <w:sz w:val="16"/>
                <w:szCs w:val="16"/>
              </w:rPr>
              <w:t>1</w:t>
            </w:r>
            <w:r>
              <w:rPr>
                <w:rFonts w:ascii="Times New Roman" w:hAnsi="Times New Roman"/>
                <w:b/>
                <w:i/>
                <w:sz w:val="16"/>
                <w:szCs w:val="16"/>
              </w:rPr>
              <w:t xml:space="preserve">unité de </w:t>
            </w:r>
            <w:proofErr w:type="spellStart"/>
            <w:r>
              <w:rPr>
                <w:rFonts w:ascii="Times New Roman" w:hAnsi="Times New Roman"/>
                <w:b/>
                <w:i/>
                <w:sz w:val="16"/>
                <w:szCs w:val="16"/>
              </w:rPr>
              <w:t>gestiion</w:t>
            </w:r>
            <w:proofErr w:type="spellEnd"/>
          </w:p>
          <w:p w:rsidR="0047097C" w:rsidRPr="002352A4" w:rsidRDefault="0047097C" w:rsidP="00D9049F"/>
        </w:tc>
        <w:tc>
          <w:tcPr>
            <w:tcW w:w="858" w:type="pct"/>
            <w:tcBorders>
              <w:bottom w:val="single" w:sz="4" w:space="0" w:color="auto"/>
            </w:tcBorders>
            <w:vAlign w:val="center"/>
          </w:tcPr>
          <w:p w:rsidR="0047097C" w:rsidRPr="005106AC" w:rsidRDefault="0047097C" w:rsidP="00D9049F">
            <w:pPr>
              <w:rPr>
                <w:rFonts w:ascii="Calibri" w:hAnsi="Calibri" w:cs="Calibri"/>
                <w:sz w:val="16"/>
                <w:szCs w:val="16"/>
                <w:lang w:val="fr-CA"/>
              </w:rPr>
            </w:pPr>
            <w:r>
              <w:rPr>
                <w:rFonts w:ascii="Calibri" w:hAnsi="Calibri" w:cs="Calibri"/>
                <w:sz w:val="16"/>
                <w:szCs w:val="16"/>
                <w:lang w:val="fr-CA"/>
              </w:rPr>
              <w:t>1.</w:t>
            </w:r>
            <w:r w:rsidRPr="005106AC">
              <w:rPr>
                <w:rFonts w:ascii="Calibri" w:hAnsi="Calibri" w:cs="Calibri"/>
                <w:sz w:val="16"/>
                <w:szCs w:val="16"/>
                <w:lang w:val="fr-CA"/>
              </w:rPr>
              <w:t xml:space="preserve"> Personnel (Coordonnateur composante, Experts internationaux, nationaux, assistants</w:t>
            </w:r>
            <w:r>
              <w:rPr>
                <w:rFonts w:ascii="Calibri" w:hAnsi="Calibri" w:cs="Calibri"/>
                <w:sz w:val="16"/>
                <w:szCs w:val="16"/>
                <w:lang w:val="fr-CA"/>
              </w:rPr>
              <w:t>, chauffeur</w:t>
            </w:r>
            <w:r w:rsidRPr="005106AC">
              <w:rPr>
                <w:rFonts w:ascii="Calibri" w:hAnsi="Calibri" w:cs="Calibri"/>
                <w:sz w:val="16"/>
                <w:szCs w:val="16"/>
                <w:lang w:val="fr-CA"/>
              </w:rPr>
              <w:t>)</w:t>
            </w:r>
          </w:p>
          <w:p w:rsidR="0047097C" w:rsidRPr="005106AC" w:rsidRDefault="0047097C" w:rsidP="00D9049F">
            <w:pPr>
              <w:rPr>
                <w:rFonts w:ascii="Calibri" w:hAnsi="Calibri" w:cs="Calibri"/>
                <w:sz w:val="16"/>
                <w:szCs w:val="16"/>
                <w:lang w:val="fr-CA"/>
              </w:rPr>
            </w:pPr>
            <w:r w:rsidRPr="005106AC">
              <w:rPr>
                <w:rFonts w:ascii="Calibri" w:hAnsi="Calibri" w:cs="Calibri"/>
                <w:sz w:val="16"/>
                <w:szCs w:val="16"/>
                <w:lang w:val="fr-CA"/>
              </w:rPr>
              <w:t xml:space="preserve">2. </w:t>
            </w:r>
            <w:proofErr w:type="spellStart"/>
            <w:r w:rsidRPr="005106AC">
              <w:rPr>
                <w:rFonts w:ascii="Calibri" w:hAnsi="Calibri" w:cs="Calibri"/>
                <w:sz w:val="16"/>
                <w:szCs w:val="16"/>
                <w:lang w:val="fr-CA"/>
              </w:rPr>
              <w:t>Equipements</w:t>
            </w:r>
            <w:proofErr w:type="spellEnd"/>
          </w:p>
          <w:p w:rsidR="0047097C" w:rsidRPr="005106AC" w:rsidRDefault="0047097C" w:rsidP="00D9049F">
            <w:pPr>
              <w:rPr>
                <w:rFonts w:ascii="Calibri" w:hAnsi="Calibri" w:cs="Calibri"/>
                <w:sz w:val="16"/>
                <w:szCs w:val="16"/>
                <w:lang w:val="fr-CA"/>
              </w:rPr>
            </w:pPr>
            <w:r w:rsidRPr="005106AC">
              <w:rPr>
                <w:rFonts w:ascii="Calibri" w:hAnsi="Calibri" w:cs="Calibri"/>
                <w:sz w:val="16"/>
                <w:szCs w:val="16"/>
                <w:lang w:val="fr-CA"/>
              </w:rPr>
              <w:t>3. Location et entretien bureau</w:t>
            </w:r>
          </w:p>
          <w:p w:rsidR="0047097C" w:rsidRPr="005106AC" w:rsidRDefault="0047097C" w:rsidP="00D9049F">
            <w:pPr>
              <w:rPr>
                <w:sz w:val="16"/>
                <w:szCs w:val="16"/>
                <w:lang w:val="fr-FR"/>
              </w:rPr>
            </w:pPr>
            <w:r w:rsidRPr="005106AC">
              <w:rPr>
                <w:rFonts w:ascii="Calibri" w:hAnsi="Calibri" w:cs="Calibri"/>
                <w:sz w:val="16"/>
                <w:szCs w:val="16"/>
                <w:lang w:val="fr-CA"/>
              </w:rPr>
              <w:t>4. Mission de suivi</w:t>
            </w:r>
          </w:p>
        </w:tc>
        <w:tc>
          <w:tcPr>
            <w:tcW w:w="138" w:type="pct"/>
            <w:tcBorders>
              <w:bottom w:val="single" w:sz="4" w:space="0" w:color="auto"/>
            </w:tcBorders>
            <w:vAlign w:val="center"/>
          </w:tcPr>
          <w:p w:rsidR="0047097C" w:rsidRPr="007412BA" w:rsidRDefault="0047097C" w:rsidP="00D9049F">
            <w:pPr>
              <w:rPr>
                <w:lang w:val="fr-FR"/>
              </w:rPr>
            </w:pPr>
          </w:p>
        </w:tc>
        <w:tc>
          <w:tcPr>
            <w:tcW w:w="148" w:type="pct"/>
            <w:tcBorders>
              <w:bottom w:val="single" w:sz="4" w:space="0" w:color="auto"/>
            </w:tcBorders>
            <w:vAlign w:val="center"/>
          </w:tcPr>
          <w:p w:rsidR="0047097C" w:rsidRPr="007412BA" w:rsidRDefault="0047097C" w:rsidP="00D9049F">
            <w:pPr>
              <w:rPr>
                <w:lang w:val="fr-FR"/>
              </w:rPr>
            </w:pPr>
          </w:p>
        </w:tc>
        <w:tc>
          <w:tcPr>
            <w:tcW w:w="182" w:type="pct"/>
            <w:tcBorders>
              <w:bottom w:val="single" w:sz="4" w:space="0" w:color="auto"/>
            </w:tcBorders>
            <w:vAlign w:val="center"/>
          </w:tcPr>
          <w:p w:rsidR="0047097C" w:rsidRPr="007412BA" w:rsidRDefault="0047097C" w:rsidP="00D9049F">
            <w:pPr>
              <w:jc w:val="center"/>
              <w:rPr>
                <w:lang w:val="fr-FR"/>
              </w:rPr>
            </w:pPr>
            <w:r>
              <w:t>x</w:t>
            </w:r>
          </w:p>
        </w:tc>
        <w:tc>
          <w:tcPr>
            <w:tcW w:w="182" w:type="pct"/>
            <w:tcBorders>
              <w:bottom w:val="single" w:sz="4" w:space="0" w:color="auto"/>
            </w:tcBorders>
            <w:vAlign w:val="center"/>
          </w:tcPr>
          <w:p w:rsidR="0047097C" w:rsidRPr="007412BA" w:rsidRDefault="0047097C" w:rsidP="00D9049F">
            <w:pPr>
              <w:jc w:val="center"/>
              <w:rPr>
                <w:lang w:val="fr-FR"/>
              </w:rPr>
            </w:pPr>
          </w:p>
        </w:tc>
        <w:tc>
          <w:tcPr>
            <w:tcW w:w="664" w:type="pct"/>
            <w:tcBorders>
              <w:bottom w:val="single" w:sz="4" w:space="0" w:color="auto"/>
            </w:tcBorders>
            <w:vAlign w:val="center"/>
          </w:tcPr>
          <w:p w:rsidR="0047097C" w:rsidRPr="007412BA" w:rsidRDefault="0047097C" w:rsidP="00D9049F">
            <w:pPr>
              <w:rPr>
                <w:lang w:val="fr-FR"/>
              </w:rPr>
            </w:pPr>
            <w:r>
              <w:rPr>
                <w:lang w:val="fr-FR"/>
              </w:rPr>
              <w:t>PNUD</w:t>
            </w:r>
          </w:p>
        </w:tc>
        <w:tc>
          <w:tcPr>
            <w:tcW w:w="316" w:type="pct"/>
            <w:tcBorders>
              <w:bottom w:val="single" w:sz="4" w:space="0" w:color="auto"/>
            </w:tcBorders>
            <w:vAlign w:val="center"/>
          </w:tcPr>
          <w:p w:rsidR="0047097C" w:rsidRPr="0062171A" w:rsidRDefault="0047097C" w:rsidP="00D9049F">
            <w:r w:rsidRPr="0062171A">
              <w:rPr>
                <w:rFonts w:ascii="Calibri" w:hAnsi="Calibri" w:cs="Calibri"/>
                <w:b/>
                <w:sz w:val="20"/>
                <w:szCs w:val="20"/>
              </w:rPr>
              <w:t>Japan Fund</w:t>
            </w:r>
          </w:p>
        </w:tc>
        <w:tc>
          <w:tcPr>
            <w:tcW w:w="1127" w:type="pct"/>
            <w:tcBorders>
              <w:bottom w:val="single" w:sz="4" w:space="0" w:color="auto"/>
            </w:tcBorders>
            <w:vAlign w:val="center"/>
          </w:tcPr>
          <w:p w:rsidR="0047097C" w:rsidRPr="005106AC" w:rsidRDefault="0047097C" w:rsidP="00D9049F">
            <w:pPr>
              <w:rPr>
                <w:rFonts w:ascii="Calibri" w:hAnsi="Calibri" w:cs="Calibri"/>
                <w:sz w:val="16"/>
                <w:szCs w:val="16"/>
                <w:lang w:val="fr-CA"/>
              </w:rPr>
            </w:pPr>
            <w:r>
              <w:rPr>
                <w:rFonts w:ascii="Calibri" w:hAnsi="Calibri" w:cs="Calibri"/>
                <w:sz w:val="16"/>
                <w:szCs w:val="16"/>
                <w:lang w:val="fr-CA"/>
              </w:rPr>
              <w:t>-</w:t>
            </w:r>
            <w:r w:rsidRPr="005106AC">
              <w:rPr>
                <w:rFonts w:ascii="Calibri" w:hAnsi="Calibri" w:cs="Calibri"/>
                <w:sz w:val="16"/>
                <w:szCs w:val="16"/>
                <w:lang w:val="fr-CA"/>
              </w:rPr>
              <w:t>Personnel (Coordonnateur composante, Experts internationaux, nationaux, assistants)</w:t>
            </w:r>
            <w:r>
              <w:rPr>
                <w:rFonts w:ascii="Calibri" w:hAnsi="Calibri" w:cs="Calibri"/>
                <w:sz w:val="16"/>
                <w:szCs w:val="16"/>
                <w:lang w:val="fr-CA"/>
              </w:rPr>
              <w:t xml:space="preserve"> : </w:t>
            </w:r>
            <w:r w:rsidRPr="00C34EEC">
              <w:rPr>
                <w:rFonts w:ascii="Calibri" w:hAnsi="Calibri" w:cs="Calibri"/>
                <w:b/>
                <w:sz w:val="16"/>
                <w:szCs w:val="16"/>
                <w:lang w:val="fr-CA"/>
              </w:rPr>
              <w:t>170 000</w:t>
            </w:r>
          </w:p>
          <w:p w:rsidR="0047097C" w:rsidRPr="005106AC" w:rsidRDefault="0047097C" w:rsidP="00D9049F">
            <w:pPr>
              <w:rPr>
                <w:rFonts w:ascii="Calibri" w:hAnsi="Calibri" w:cs="Calibri"/>
                <w:sz w:val="16"/>
                <w:szCs w:val="16"/>
                <w:lang w:val="fr-CA"/>
              </w:rPr>
            </w:pPr>
            <w:r>
              <w:rPr>
                <w:rFonts w:ascii="Calibri" w:hAnsi="Calibri" w:cs="Calibri"/>
                <w:sz w:val="16"/>
                <w:szCs w:val="16"/>
                <w:lang w:val="fr-CA"/>
              </w:rPr>
              <w:t>-</w:t>
            </w:r>
            <w:r w:rsidRPr="005106AC">
              <w:rPr>
                <w:rFonts w:ascii="Calibri" w:hAnsi="Calibri" w:cs="Calibri"/>
                <w:sz w:val="16"/>
                <w:szCs w:val="16"/>
                <w:lang w:val="fr-CA"/>
              </w:rPr>
              <w:t xml:space="preserve"> Équipements</w:t>
            </w:r>
            <w:r>
              <w:rPr>
                <w:rFonts w:ascii="Calibri" w:hAnsi="Calibri" w:cs="Calibri"/>
                <w:sz w:val="16"/>
                <w:szCs w:val="16"/>
                <w:lang w:val="fr-CA"/>
              </w:rPr>
              <w:t xml:space="preserve"> (Bureautiques, communication, internet….)</w:t>
            </w:r>
          </w:p>
          <w:p w:rsidR="0047097C" w:rsidRPr="005106AC" w:rsidRDefault="0047097C" w:rsidP="00D9049F">
            <w:pPr>
              <w:rPr>
                <w:rFonts w:ascii="Calibri" w:hAnsi="Calibri" w:cs="Calibri"/>
                <w:sz w:val="16"/>
                <w:szCs w:val="16"/>
                <w:lang w:val="fr-CA"/>
              </w:rPr>
            </w:pPr>
            <w:r>
              <w:rPr>
                <w:rFonts w:ascii="Calibri" w:hAnsi="Calibri" w:cs="Calibri"/>
                <w:sz w:val="16"/>
                <w:szCs w:val="16"/>
                <w:lang w:val="fr-CA"/>
              </w:rPr>
              <w:t>-</w:t>
            </w:r>
            <w:r w:rsidRPr="005106AC">
              <w:rPr>
                <w:rFonts w:ascii="Calibri" w:hAnsi="Calibri" w:cs="Calibri"/>
                <w:sz w:val="16"/>
                <w:szCs w:val="16"/>
                <w:lang w:val="fr-CA"/>
              </w:rPr>
              <w:t xml:space="preserve"> Location et entretien bureau</w:t>
            </w:r>
          </w:p>
          <w:p w:rsidR="0047097C" w:rsidRPr="007412BA" w:rsidRDefault="0047097C" w:rsidP="00D9049F">
            <w:pPr>
              <w:rPr>
                <w:lang w:val="fr-FR"/>
              </w:rPr>
            </w:pPr>
            <w:r>
              <w:rPr>
                <w:rFonts w:ascii="Calibri" w:hAnsi="Calibri" w:cs="Calibri"/>
                <w:sz w:val="16"/>
                <w:szCs w:val="16"/>
                <w:lang w:val="fr-CA"/>
              </w:rPr>
              <w:t>-</w:t>
            </w:r>
            <w:r w:rsidRPr="005106AC">
              <w:rPr>
                <w:rFonts w:ascii="Calibri" w:hAnsi="Calibri" w:cs="Calibri"/>
                <w:sz w:val="16"/>
                <w:szCs w:val="16"/>
                <w:lang w:val="fr-CA"/>
              </w:rPr>
              <w:t xml:space="preserve"> Mission de suivi</w:t>
            </w:r>
          </w:p>
        </w:tc>
        <w:tc>
          <w:tcPr>
            <w:tcW w:w="452" w:type="pct"/>
            <w:tcBorders>
              <w:bottom w:val="single" w:sz="4" w:space="0" w:color="auto"/>
            </w:tcBorders>
          </w:tcPr>
          <w:p w:rsidR="0047097C" w:rsidRDefault="0047097C" w:rsidP="00D9049F">
            <w:pPr>
              <w:jc w:val="center"/>
              <w:rPr>
                <w:rFonts w:ascii="Times New Roman" w:hAnsi="Times New Roman"/>
                <w:sz w:val="20"/>
                <w:szCs w:val="20"/>
              </w:rPr>
            </w:pPr>
          </w:p>
          <w:p w:rsidR="0047097C" w:rsidRPr="00C16BF1" w:rsidRDefault="0047097C" w:rsidP="00D9049F">
            <w:pPr>
              <w:jc w:val="center"/>
              <w:rPr>
                <w:rFonts w:ascii="Times New Roman" w:hAnsi="Times New Roman"/>
                <w:sz w:val="20"/>
                <w:szCs w:val="20"/>
              </w:rPr>
            </w:pPr>
            <w:r w:rsidRPr="00C16BF1">
              <w:rPr>
                <w:rFonts w:ascii="Times New Roman" w:hAnsi="Times New Roman"/>
                <w:vanish/>
                <w:sz w:val="20"/>
                <w:szCs w:val="20"/>
              </w:rPr>
              <w:t xml:space="preserve">0ntralisation et T  communes (ux, assistants </w:t>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sidRPr="00C16BF1">
              <w:rPr>
                <w:rFonts w:ascii="Times New Roman" w:hAnsi="Times New Roman"/>
                <w:vanish/>
                <w:sz w:val="20"/>
                <w:szCs w:val="20"/>
              </w:rPr>
              <w:pgNum/>
            </w:r>
            <w:r>
              <w:rPr>
                <w:rFonts w:ascii="Times New Roman" w:hAnsi="Times New Roman"/>
                <w:sz w:val="20"/>
                <w:szCs w:val="20"/>
              </w:rPr>
              <w:t>25</w:t>
            </w:r>
            <w:r w:rsidRPr="00C16BF1">
              <w:rPr>
                <w:rFonts w:ascii="Times New Roman" w:hAnsi="Times New Roman"/>
                <w:sz w:val="20"/>
                <w:szCs w:val="20"/>
              </w:rPr>
              <w:t>0</w:t>
            </w:r>
            <w:r>
              <w:rPr>
                <w:rFonts w:ascii="Times New Roman" w:hAnsi="Times New Roman"/>
                <w:sz w:val="20"/>
                <w:szCs w:val="20"/>
              </w:rPr>
              <w:t> </w:t>
            </w:r>
            <w:r w:rsidRPr="00C16BF1">
              <w:rPr>
                <w:rFonts w:ascii="Times New Roman" w:hAnsi="Times New Roman"/>
                <w:sz w:val="20"/>
                <w:szCs w:val="20"/>
              </w:rPr>
              <w:t>000</w:t>
            </w:r>
          </w:p>
          <w:p w:rsidR="0047097C" w:rsidRDefault="0047097C" w:rsidP="00D9049F">
            <w:pPr>
              <w:jc w:val="center"/>
              <w:rPr>
                <w:rFonts w:ascii="Times New Roman" w:hAnsi="Times New Roman"/>
                <w:sz w:val="20"/>
                <w:szCs w:val="20"/>
              </w:rPr>
            </w:pPr>
          </w:p>
          <w:p w:rsidR="0047097C" w:rsidRPr="00C16BF1" w:rsidRDefault="0047097C" w:rsidP="00D9049F">
            <w:pPr>
              <w:jc w:val="center"/>
              <w:rPr>
                <w:rFonts w:ascii="Times New Roman" w:hAnsi="Times New Roman"/>
                <w:sz w:val="20"/>
                <w:szCs w:val="20"/>
              </w:rPr>
            </w:pPr>
            <w:r>
              <w:rPr>
                <w:rFonts w:ascii="Times New Roman" w:hAnsi="Times New Roman"/>
                <w:sz w:val="20"/>
                <w:szCs w:val="20"/>
              </w:rPr>
              <w:t>6</w:t>
            </w:r>
            <w:r w:rsidRPr="00C16BF1">
              <w:rPr>
                <w:rFonts w:ascii="Times New Roman" w:hAnsi="Times New Roman"/>
                <w:sz w:val="20"/>
                <w:szCs w:val="20"/>
              </w:rPr>
              <w:t>0 000</w:t>
            </w:r>
          </w:p>
          <w:p w:rsidR="0047097C" w:rsidRPr="00C16BF1" w:rsidRDefault="0047097C" w:rsidP="00D9049F">
            <w:pPr>
              <w:jc w:val="center"/>
              <w:rPr>
                <w:rFonts w:ascii="Times New Roman" w:hAnsi="Times New Roman"/>
                <w:sz w:val="20"/>
                <w:szCs w:val="20"/>
              </w:rPr>
            </w:pPr>
            <w:r w:rsidRPr="00C16BF1">
              <w:rPr>
                <w:rFonts w:ascii="Times New Roman" w:hAnsi="Times New Roman"/>
                <w:sz w:val="20"/>
                <w:szCs w:val="20"/>
              </w:rPr>
              <w:t>60 000</w:t>
            </w:r>
          </w:p>
          <w:p w:rsidR="0047097C" w:rsidRPr="00C16BF1" w:rsidRDefault="0047097C" w:rsidP="00D9049F">
            <w:pPr>
              <w:jc w:val="center"/>
              <w:rPr>
                <w:rFonts w:ascii="Times New Roman" w:hAnsi="Times New Roman"/>
                <w:sz w:val="20"/>
                <w:szCs w:val="20"/>
                <w:lang w:val="fr-FR"/>
              </w:rPr>
            </w:pPr>
            <w:r w:rsidRPr="00C16BF1">
              <w:rPr>
                <w:rFonts w:ascii="Times New Roman" w:hAnsi="Times New Roman"/>
                <w:sz w:val="20"/>
                <w:szCs w:val="20"/>
              </w:rPr>
              <w:t>20 000</w:t>
            </w:r>
          </w:p>
        </w:tc>
      </w:tr>
      <w:tr w:rsidR="0047097C" w:rsidTr="0047097C">
        <w:trPr>
          <w:cantSplit/>
          <w:trHeight w:val="90"/>
        </w:trPr>
        <w:tc>
          <w:tcPr>
            <w:tcW w:w="933" w:type="pct"/>
            <w:shd w:val="clear" w:color="auto" w:fill="CCCCCC"/>
          </w:tcPr>
          <w:p w:rsidR="0047097C" w:rsidRDefault="0047097C" w:rsidP="00D9049F">
            <w:r>
              <w:t>TOTAL</w:t>
            </w:r>
          </w:p>
        </w:tc>
        <w:tc>
          <w:tcPr>
            <w:tcW w:w="858" w:type="pct"/>
            <w:tcBorders>
              <w:right w:val="nil"/>
            </w:tcBorders>
            <w:shd w:val="thinDiagCross" w:color="auto" w:fill="CCCCCC"/>
          </w:tcPr>
          <w:p w:rsidR="0047097C" w:rsidRDefault="0047097C" w:rsidP="00D9049F"/>
        </w:tc>
        <w:tc>
          <w:tcPr>
            <w:tcW w:w="138" w:type="pct"/>
            <w:tcBorders>
              <w:left w:val="nil"/>
              <w:right w:val="nil"/>
            </w:tcBorders>
            <w:shd w:val="thinDiagCross" w:color="auto" w:fill="CCCCCC"/>
          </w:tcPr>
          <w:p w:rsidR="0047097C" w:rsidRDefault="0047097C" w:rsidP="00D9049F"/>
        </w:tc>
        <w:tc>
          <w:tcPr>
            <w:tcW w:w="148" w:type="pct"/>
            <w:tcBorders>
              <w:left w:val="nil"/>
              <w:right w:val="nil"/>
            </w:tcBorders>
            <w:shd w:val="thinDiagCross" w:color="auto" w:fill="CCCCCC"/>
          </w:tcPr>
          <w:p w:rsidR="0047097C" w:rsidRDefault="0047097C" w:rsidP="00D9049F"/>
        </w:tc>
        <w:tc>
          <w:tcPr>
            <w:tcW w:w="182" w:type="pct"/>
            <w:tcBorders>
              <w:left w:val="nil"/>
              <w:right w:val="nil"/>
            </w:tcBorders>
            <w:shd w:val="thinDiagCross" w:color="auto" w:fill="CCCCCC"/>
          </w:tcPr>
          <w:p w:rsidR="0047097C" w:rsidRDefault="0047097C" w:rsidP="00D9049F"/>
        </w:tc>
        <w:tc>
          <w:tcPr>
            <w:tcW w:w="182" w:type="pct"/>
            <w:tcBorders>
              <w:left w:val="nil"/>
              <w:right w:val="nil"/>
            </w:tcBorders>
            <w:shd w:val="thinDiagCross" w:color="auto" w:fill="CCCCCC"/>
          </w:tcPr>
          <w:p w:rsidR="0047097C" w:rsidRDefault="0047097C" w:rsidP="00D9049F"/>
        </w:tc>
        <w:tc>
          <w:tcPr>
            <w:tcW w:w="664" w:type="pct"/>
            <w:tcBorders>
              <w:left w:val="nil"/>
              <w:right w:val="nil"/>
            </w:tcBorders>
            <w:shd w:val="thinDiagCross" w:color="auto" w:fill="CCCCCC"/>
          </w:tcPr>
          <w:p w:rsidR="0047097C" w:rsidRDefault="0047097C" w:rsidP="00D9049F"/>
        </w:tc>
        <w:tc>
          <w:tcPr>
            <w:tcW w:w="316" w:type="pct"/>
            <w:tcBorders>
              <w:left w:val="nil"/>
            </w:tcBorders>
            <w:shd w:val="thinDiagCross" w:color="auto" w:fill="CCCCCC"/>
          </w:tcPr>
          <w:p w:rsidR="0047097C" w:rsidRDefault="0047097C" w:rsidP="00D9049F"/>
        </w:tc>
        <w:tc>
          <w:tcPr>
            <w:tcW w:w="1127" w:type="pct"/>
            <w:shd w:val="clear" w:color="auto" w:fill="CCCCCC"/>
          </w:tcPr>
          <w:p w:rsidR="0047097C" w:rsidRDefault="0047097C" w:rsidP="00D9049F"/>
        </w:tc>
        <w:tc>
          <w:tcPr>
            <w:tcW w:w="452" w:type="pct"/>
            <w:shd w:val="clear" w:color="auto" w:fill="CCCCCC"/>
          </w:tcPr>
          <w:p w:rsidR="0047097C" w:rsidRPr="00FD0B13" w:rsidRDefault="0047097C" w:rsidP="00D9049F">
            <w:pPr>
              <w:rPr>
                <w:b/>
              </w:rPr>
            </w:pPr>
            <w:r w:rsidRPr="00FD0B13">
              <w:rPr>
                <w:b/>
              </w:rPr>
              <w:t>2 890 000</w:t>
            </w:r>
          </w:p>
        </w:tc>
      </w:tr>
    </w:tbl>
    <w:p w:rsidR="0047097C" w:rsidRPr="00905FEF" w:rsidRDefault="0047097C" w:rsidP="0047097C">
      <w:pPr>
        <w:pStyle w:val="Titre1"/>
        <w:keepLines w:val="0"/>
        <w:pBdr>
          <w:top w:val="single" w:sz="4" w:space="1" w:color="auto"/>
        </w:pBdr>
        <w:tabs>
          <w:tab w:val="num" w:pos="720"/>
        </w:tabs>
        <w:suppressAutoHyphens/>
        <w:spacing w:before="104" w:after="226" w:line="240" w:lineRule="auto"/>
        <w:ind w:left="720"/>
        <w:jc w:val="both"/>
      </w:pPr>
      <w:proofErr w:type="spellStart"/>
      <w:r w:rsidRPr="00905FEF">
        <w:lastRenderedPageBreak/>
        <w:t>Annual</w:t>
      </w:r>
      <w:proofErr w:type="spellEnd"/>
      <w:r w:rsidRPr="00905FEF">
        <w:t xml:space="preserve"> </w:t>
      </w:r>
      <w:proofErr w:type="spellStart"/>
      <w:r w:rsidRPr="00905FEF">
        <w:t>Work</w:t>
      </w:r>
      <w:proofErr w:type="spellEnd"/>
      <w:r w:rsidRPr="00905FEF">
        <w:t xml:space="preserve"> Plan </w:t>
      </w:r>
    </w:p>
    <w:p w:rsidR="0047097C" w:rsidRDefault="0047097C" w:rsidP="0047097C">
      <w:pPr>
        <w:rPr>
          <w:b/>
        </w:rPr>
      </w:pPr>
      <w:r w:rsidRPr="005D77E2">
        <w:rPr>
          <w:b/>
        </w:rPr>
        <w:t xml:space="preserve">Year: </w:t>
      </w:r>
      <w:r>
        <w:rPr>
          <w:b/>
        </w:rPr>
        <w:t>2012</w:t>
      </w:r>
    </w:p>
    <w:p w:rsidR="0047097C" w:rsidRPr="0047097C" w:rsidRDefault="0047097C" w:rsidP="0047097C">
      <w:pPr>
        <w:rPr>
          <w:b/>
          <w:sz w:val="24"/>
          <w:szCs w:val="24"/>
        </w:rPr>
      </w:pPr>
      <w:proofErr w:type="spellStart"/>
      <w:r w:rsidRPr="0047097C">
        <w:rPr>
          <w:b/>
          <w:sz w:val="24"/>
          <w:szCs w:val="24"/>
        </w:rPr>
        <w:t>Composante</w:t>
      </w:r>
      <w:proofErr w:type="spellEnd"/>
      <w:r w:rsidRPr="0047097C">
        <w:rPr>
          <w:b/>
          <w:sz w:val="24"/>
          <w:szCs w:val="24"/>
        </w:rPr>
        <w:t xml:space="preserve"> II TRANSITION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3"/>
        <w:gridCol w:w="2213"/>
        <w:gridCol w:w="472"/>
        <w:gridCol w:w="472"/>
        <w:gridCol w:w="472"/>
        <w:gridCol w:w="472"/>
        <w:gridCol w:w="2193"/>
        <w:gridCol w:w="1365"/>
        <w:gridCol w:w="1937"/>
        <w:gridCol w:w="1167"/>
      </w:tblGrid>
      <w:tr w:rsidR="0047097C" w:rsidTr="0047097C">
        <w:trPr>
          <w:cantSplit/>
          <w:trHeight w:val="195"/>
        </w:trPr>
        <w:tc>
          <w:tcPr>
            <w:tcW w:w="916" w:type="pct"/>
            <w:vMerge w:val="restart"/>
            <w:shd w:val="clear" w:color="auto" w:fill="FFFF99"/>
          </w:tcPr>
          <w:p w:rsidR="0047097C" w:rsidRDefault="0047097C" w:rsidP="00D9049F">
            <w:pPr>
              <w:jc w:val="center"/>
              <w:rPr>
                <w:b/>
                <w:bCs/>
                <w:sz w:val="18"/>
              </w:rPr>
            </w:pPr>
            <w:r>
              <w:rPr>
                <w:b/>
                <w:bCs/>
                <w:sz w:val="18"/>
              </w:rPr>
              <w:t>EXPECTED  OUTPUTS</w:t>
            </w:r>
          </w:p>
          <w:p w:rsidR="0047097C" w:rsidRPr="00894D47" w:rsidRDefault="0047097C" w:rsidP="00D9049F">
            <w:pPr>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 associated</w:t>
            </w:r>
            <w:r w:rsidRPr="00894D47">
              <w:rPr>
                <w:rFonts w:ascii="Arial Narrow" w:hAnsi="Arial Narrow"/>
                <w:i/>
                <w:sz w:val="18"/>
                <w:szCs w:val="18"/>
              </w:rPr>
              <w:t xml:space="preserve"> </w:t>
            </w:r>
            <w:proofErr w:type="spellStart"/>
            <w:r w:rsidRPr="00894D47">
              <w:rPr>
                <w:rFonts w:ascii="Arial Narrow" w:hAnsi="Arial Narrow"/>
                <w:i/>
                <w:sz w:val="18"/>
                <w:szCs w:val="18"/>
              </w:rPr>
              <w:t>indicators</w:t>
            </w:r>
            <w:r>
              <w:rPr>
                <w:rFonts w:ascii="Arial Narrow" w:hAnsi="Arial Narrow"/>
                <w:i/>
                <w:sz w:val="18"/>
                <w:szCs w:val="18"/>
              </w:rPr>
              <w:t>and</w:t>
            </w:r>
            <w:proofErr w:type="spellEnd"/>
            <w:r w:rsidRPr="00894D47">
              <w:rPr>
                <w:rFonts w:ascii="Arial Narrow" w:hAnsi="Arial Narrow"/>
                <w:i/>
                <w:sz w:val="18"/>
                <w:szCs w:val="18"/>
              </w:rPr>
              <w:t xml:space="preserve"> annual targets</w:t>
            </w:r>
          </w:p>
        </w:tc>
        <w:tc>
          <w:tcPr>
            <w:tcW w:w="840" w:type="pct"/>
            <w:vMerge w:val="restart"/>
            <w:shd w:val="clear" w:color="auto" w:fill="FFFF99"/>
          </w:tcPr>
          <w:p w:rsidR="0047097C" w:rsidRDefault="0047097C" w:rsidP="00D9049F">
            <w:pPr>
              <w:jc w:val="center"/>
              <w:rPr>
                <w:b/>
                <w:bCs/>
                <w:sz w:val="18"/>
              </w:rPr>
            </w:pPr>
            <w:r>
              <w:rPr>
                <w:b/>
                <w:bCs/>
                <w:sz w:val="18"/>
              </w:rPr>
              <w:t>PLANNED ACTIVITIES</w:t>
            </w:r>
          </w:p>
          <w:p w:rsidR="0047097C" w:rsidRPr="007878A9" w:rsidRDefault="0047097C" w:rsidP="00D9049F">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716" w:type="pct"/>
            <w:gridSpan w:val="4"/>
            <w:tcBorders>
              <w:bottom w:val="single" w:sz="4" w:space="0" w:color="auto"/>
            </w:tcBorders>
            <w:shd w:val="clear" w:color="auto" w:fill="FFFF99"/>
            <w:vAlign w:val="center"/>
          </w:tcPr>
          <w:p w:rsidR="0047097C" w:rsidRDefault="0047097C" w:rsidP="00D9049F">
            <w:pPr>
              <w:jc w:val="center"/>
              <w:rPr>
                <w:b/>
                <w:bCs/>
                <w:sz w:val="18"/>
              </w:rPr>
            </w:pPr>
            <w:r>
              <w:rPr>
                <w:b/>
                <w:bCs/>
                <w:sz w:val="18"/>
              </w:rPr>
              <w:t>TIMEFRAME</w:t>
            </w:r>
          </w:p>
        </w:tc>
        <w:tc>
          <w:tcPr>
            <w:tcW w:w="832" w:type="pct"/>
            <w:vMerge w:val="restart"/>
            <w:tcBorders>
              <w:bottom w:val="single" w:sz="4" w:space="0" w:color="auto"/>
            </w:tcBorders>
            <w:shd w:val="clear" w:color="auto" w:fill="FFFF99"/>
            <w:vAlign w:val="center"/>
          </w:tcPr>
          <w:p w:rsidR="0047097C" w:rsidRDefault="0047097C" w:rsidP="00D9049F">
            <w:pPr>
              <w:jc w:val="center"/>
              <w:rPr>
                <w:b/>
                <w:bCs/>
                <w:sz w:val="18"/>
              </w:rPr>
            </w:pPr>
            <w:r>
              <w:rPr>
                <w:b/>
                <w:bCs/>
                <w:sz w:val="18"/>
              </w:rPr>
              <w:t>RESPONSIBLE PARTY</w:t>
            </w:r>
          </w:p>
        </w:tc>
        <w:tc>
          <w:tcPr>
            <w:tcW w:w="1696" w:type="pct"/>
            <w:gridSpan w:val="3"/>
            <w:tcBorders>
              <w:bottom w:val="single" w:sz="4" w:space="0" w:color="auto"/>
            </w:tcBorders>
            <w:shd w:val="clear" w:color="auto" w:fill="FFFF99"/>
            <w:vAlign w:val="center"/>
          </w:tcPr>
          <w:p w:rsidR="0047097C" w:rsidRPr="00894D47" w:rsidRDefault="0047097C" w:rsidP="00D9049F">
            <w:pPr>
              <w:jc w:val="center"/>
              <w:rPr>
                <w:b/>
                <w:bCs/>
                <w:sz w:val="18"/>
              </w:rPr>
            </w:pPr>
            <w:r>
              <w:rPr>
                <w:b/>
                <w:bCs/>
                <w:sz w:val="18"/>
              </w:rPr>
              <w:t>PLANNED BUDGET</w:t>
            </w:r>
          </w:p>
        </w:tc>
      </w:tr>
      <w:tr w:rsidR="0047097C" w:rsidTr="0047097C">
        <w:trPr>
          <w:cantSplit/>
          <w:trHeight w:val="467"/>
        </w:trPr>
        <w:tc>
          <w:tcPr>
            <w:tcW w:w="916" w:type="pct"/>
            <w:vMerge/>
            <w:shd w:val="clear" w:color="auto" w:fill="CCCCCC"/>
            <w:vAlign w:val="center"/>
          </w:tcPr>
          <w:p w:rsidR="0047097C" w:rsidRDefault="0047097C" w:rsidP="00D9049F">
            <w:pPr>
              <w:jc w:val="center"/>
              <w:rPr>
                <w:sz w:val="18"/>
              </w:rPr>
            </w:pPr>
          </w:p>
        </w:tc>
        <w:tc>
          <w:tcPr>
            <w:tcW w:w="840" w:type="pct"/>
            <w:vMerge/>
            <w:tcBorders>
              <w:bottom w:val="single" w:sz="4" w:space="0" w:color="auto"/>
            </w:tcBorders>
            <w:shd w:val="clear" w:color="auto" w:fill="CCCCCC"/>
            <w:vAlign w:val="center"/>
          </w:tcPr>
          <w:p w:rsidR="0047097C" w:rsidRDefault="0047097C" w:rsidP="00D9049F">
            <w:pPr>
              <w:jc w:val="center"/>
              <w:rPr>
                <w:sz w:val="18"/>
              </w:rPr>
            </w:pPr>
          </w:p>
        </w:tc>
        <w:tc>
          <w:tcPr>
            <w:tcW w:w="179" w:type="pct"/>
            <w:tcBorders>
              <w:bottom w:val="single" w:sz="4" w:space="0" w:color="auto"/>
            </w:tcBorders>
            <w:shd w:val="clear" w:color="auto" w:fill="FFFF99"/>
            <w:vAlign w:val="center"/>
          </w:tcPr>
          <w:p w:rsidR="0047097C" w:rsidRDefault="0047097C" w:rsidP="00D9049F">
            <w:pPr>
              <w:jc w:val="center"/>
              <w:rPr>
                <w:sz w:val="16"/>
              </w:rPr>
            </w:pPr>
            <w:r>
              <w:rPr>
                <w:sz w:val="16"/>
              </w:rPr>
              <w:t>Q1</w:t>
            </w:r>
          </w:p>
        </w:tc>
        <w:tc>
          <w:tcPr>
            <w:tcW w:w="179" w:type="pct"/>
            <w:tcBorders>
              <w:bottom w:val="single" w:sz="4" w:space="0" w:color="auto"/>
            </w:tcBorders>
            <w:shd w:val="clear" w:color="auto" w:fill="FFFF99"/>
            <w:vAlign w:val="center"/>
          </w:tcPr>
          <w:p w:rsidR="0047097C" w:rsidRDefault="0047097C" w:rsidP="00D9049F">
            <w:pPr>
              <w:jc w:val="center"/>
              <w:rPr>
                <w:sz w:val="16"/>
              </w:rPr>
            </w:pPr>
            <w:r>
              <w:rPr>
                <w:sz w:val="16"/>
              </w:rPr>
              <w:t>Q2</w:t>
            </w:r>
          </w:p>
        </w:tc>
        <w:tc>
          <w:tcPr>
            <w:tcW w:w="179" w:type="pct"/>
            <w:tcBorders>
              <w:bottom w:val="single" w:sz="4" w:space="0" w:color="auto"/>
            </w:tcBorders>
            <w:shd w:val="clear" w:color="auto" w:fill="FFFF99"/>
            <w:vAlign w:val="center"/>
          </w:tcPr>
          <w:p w:rsidR="0047097C" w:rsidRDefault="0047097C" w:rsidP="00D9049F">
            <w:pPr>
              <w:jc w:val="center"/>
              <w:rPr>
                <w:sz w:val="16"/>
              </w:rPr>
            </w:pPr>
            <w:r>
              <w:rPr>
                <w:sz w:val="16"/>
              </w:rPr>
              <w:t>Q3</w:t>
            </w:r>
          </w:p>
        </w:tc>
        <w:tc>
          <w:tcPr>
            <w:tcW w:w="179" w:type="pct"/>
            <w:tcBorders>
              <w:bottom w:val="single" w:sz="4" w:space="0" w:color="auto"/>
            </w:tcBorders>
            <w:shd w:val="clear" w:color="auto" w:fill="FFFF99"/>
            <w:vAlign w:val="center"/>
          </w:tcPr>
          <w:p w:rsidR="0047097C" w:rsidRDefault="0047097C" w:rsidP="00D9049F">
            <w:pPr>
              <w:jc w:val="center"/>
              <w:rPr>
                <w:sz w:val="16"/>
              </w:rPr>
            </w:pPr>
            <w:r>
              <w:rPr>
                <w:sz w:val="16"/>
              </w:rPr>
              <w:t>Q4</w:t>
            </w:r>
          </w:p>
        </w:tc>
        <w:tc>
          <w:tcPr>
            <w:tcW w:w="832" w:type="pct"/>
            <w:vMerge/>
            <w:shd w:val="clear" w:color="auto" w:fill="FFFF99"/>
            <w:vAlign w:val="center"/>
          </w:tcPr>
          <w:p w:rsidR="0047097C" w:rsidRDefault="0047097C" w:rsidP="00D9049F">
            <w:pPr>
              <w:jc w:val="center"/>
              <w:rPr>
                <w:sz w:val="18"/>
              </w:rPr>
            </w:pPr>
          </w:p>
        </w:tc>
        <w:tc>
          <w:tcPr>
            <w:tcW w:w="518" w:type="pct"/>
            <w:shd w:val="clear" w:color="auto" w:fill="FFFF99"/>
            <w:vAlign w:val="center"/>
          </w:tcPr>
          <w:p w:rsidR="0047097C" w:rsidRDefault="0047097C" w:rsidP="00D9049F">
            <w:pPr>
              <w:jc w:val="center"/>
              <w:rPr>
                <w:sz w:val="16"/>
              </w:rPr>
            </w:pPr>
            <w:r>
              <w:rPr>
                <w:sz w:val="16"/>
              </w:rPr>
              <w:t>Funding Source</w:t>
            </w:r>
          </w:p>
        </w:tc>
        <w:tc>
          <w:tcPr>
            <w:tcW w:w="735" w:type="pct"/>
            <w:shd w:val="clear" w:color="auto" w:fill="FFFF99"/>
            <w:vAlign w:val="center"/>
          </w:tcPr>
          <w:p w:rsidR="0047097C" w:rsidRDefault="0047097C" w:rsidP="00D9049F">
            <w:pPr>
              <w:jc w:val="center"/>
              <w:rPr>
                <w:sz w:val="16"/>
              </w:rPr>
            </w:pPr>
            <w:r>
              <w:rPr>
                <w:sz w:val="16"/>
              </w:rPr>
              <w:t>Budget Description</w:t>
            </w:r>
          </w:p>
        </w:tc>
        <w:tc>
          <w:tcPr>
            <w:tcW w:w="443" w:type="pct"/>
            <w:shd w:val="clear" w:color="auto" w:fill="FFFF99"/>
            <w:vAlign w:val="center"/>
          </w:tcPr>
          <w:p w:rsidR="0047097C" w:rsidRDefault="0047097C" w:rsidP="00D9049F">
            <w:pPr>
              <w:jc w:val="center"/>
              <w:rPr>
                <w:sz w:val="16"/>
              </w:rPr>
            </w:pPr>
            <w:r>
              <w:rPr>
                <w:sz w:val="16"/>
              </w:rPr>
              <w:t>Amount</w:t>
            </w:r>
          </w:p>
        </w:tc>
      </w:tr>
      <w:tr w:rsidR="0047097C" w:rsidRPr="009F59B2" w:rsidTr="0047097C">
        <w:trPr>
          <w:cantSplit/>
          <w:trHeight w:val="135"/>
        </w:trPr>
        <w:tc>
          <w:tcPr>
            <w:tcW w:w="916" w:type="pct"/>
            <w:vMerge w:val="restart"/>
          </w:tcPr>
          <w:p w:rsidR="0047097C" w:rsidRDefault="0047097C" w:rsidP="00D9049F">
            <w:pPr>
              <w:rPr>
                <w:lang w:val="fr-FR"/>
              </w:rPr>
            </w:pPr>
            <w:r w:rsidRPr="009F59B2">
              <w:rPr>
                <w:b/>
                <w:sz w:val="24"/>
                <w:lang w:val="fr-FR"/>
              </w:rPr>
              <w:t>Output 1</w:t>
            </w:r>
            <w:r w:rsidRPr="00E13C13">
              <w:rPr>
                <w:lang w:val="fr-FR"/>
              </w:rPr>
              <w:t xml:space="preserve"> </w:t>
            </w:r>
          </w:p>
          <w:p w:rsidR="0047097C" w:rsidRPr="00D70C04" w:rsidRDefault="0047097C" w:rsidP="00D9049F">
            <w:pPr>
              <w:rPr>
                <w:b/>
                <w:sz w:val="20"/>
                <w:szCs w:val="20"/>
                <w:lang w:val="fr-FR"/>
              </w:rPr>
            </w:pPr>
            <w:r w:rsidRPr="00D70C04">
              <w:rPr>
                <w:b/>
                <w:sz w:val="20"/>
                <w:szCs w:val="20"/>
                <w:lang w:val="fr-FR"/>
              </w:rPr>
              <w:t>Les capacités de mise en œuvre du PNSA sont renforcées</w:t>
            </w:r>
          </w:p>
          <w:p w:rsidR="0047097C" w:rsidRPr="00F17771" w:rsidRDefault="0047097C" w:rsidP="00D9049F">
            <w:pPr>
              <w:rPr>
                <w:b/>
                <w:i/>
                <w:sz w:val="16"/>
                <w:szCs w:val="16"/>
                <w:u w:val="single"/>
                <w:lang w:val="fr-FR"/>
              </w:rPr>
            </w:pPr>
            <w:r w:rsidRPr="00F17771">
              <w:rPr>
                <w:b/>
                <w:i/>
                <w:sz w:val="16"/>
                <w:szCs w:val="16"/>
                <w:u w:val="single"/>
                <w:lang w:val="fr-FR"/>
              </w:rPr>
              <w:t>Baseline:</w:t>
            </w:r>
          </w:p>
          <w:p w:rsidR="0047097C" w:rsidRPr="00F17771" w:rsidRDefault="0047097C" w:rsidP="00D9049F">
            <w:pPr>
              <w:rPr>
                <w:i/>
                <w:sz w:val="16"/>
                <w:szCs w:val="16"/>
                <w:lang w:val="fr-FR"/>
              </w:rPr>
            </w:pPr>
            <w:r w:rsidRPr="00F17771">
              <w:rPr>
                <w:i/>
                <w:sz w:val="16"/>
                <w:szCs w:val="16"/>
                <w:lang w:val="fr-FR"/>
              </w:rPr>
              <w:t>Programme National de Sécurité Alimentaire approuvé</w:t>
            </w:r>
          </w:p>
          <w:p w:rsidR="0047097C" w:rsidRPr="00204898" w:rsidRDefault="0047097C" w:rsidP="00D9049F">
            <w:pPr>
              <w:rPr>
                <w:sz w:val="16"/>
                <w:szCs w:val="16"/>
                <w:lang w:val="fr-FR"/>
              </w:rPr>
            </w:pPr>
            <w:proofErr w:type="spellStart"/>
            <w:r w:rsidRPr="00204898">
              <w:rPr>
                <w:sz w:val="16"/>
                <w:szCs w:val="16"/>
                <w:lang w:val="fr-FR"/>
              </w:rPr>
              <w:t>Indicators</w:t>
            </w:r>
            <w:proofErr w:type="spellEnd"/>
            <w:r w:rsidRPr="00204898">
              <w:rPr>
                <w:sz w:val="16"/>
                <w:szCs w:val="16"/>
                <w:lang w:val="fr-FR"/>
              </w:rPr>
              <w:t>:</w:t>
            </w:r>
          </w:p>
          <w:p w:rsidR="0047097C" w:rsidRPr="00F17771" w:rsidRDefault="0047097C" w:rsidP="00D9049F">
            <w:pPr>
              <w:rPr>
                <w:b/>
                <w:sz w:val="16"/>
                <w:szCs w:val="16"/>
                <w:u w:val="single"/>
                <w:lang w:val="fr-FR"/>
              </w:rPr>
            </w:pPr>
            <w:proofErr w:type="spellStart"/>
            <w:r w:rsidRPr="00F17771">
              <w:rPr>
                <w:b/>
                <w:sz w:val="16"/>
                <w:szCs w:val="16"/>
                <w:u w:val="single"/>
                <w:lang w:val="fr-FR"/>
              </w:rPr>
              <w:t>Targets</w:t>
            </w:r>
            <w:proofErr w:type="spellEnd"/>
            <w:r w:rsidRPr="00F17771">
              <w:rPr>
                <w:b/>
                <w:sz w:val="16"/>
                <w:szCs w:val="16"/>
                <w:u w:val="single"/>
                <w:lang w:val="fr-FR"/>
              </w:rPr>
              <w:t>:</w:t>
            </w:r>
          </w:p>
          <w:p w:rsidR="0047097C" w:rsidRPr="00F17771" w:rsidRDefault="0047097C" w:rsidP="00D9049F">
            <w:pPr>
              <w:rPr>
                <w:sz w:val="16"/>
                <w:szCs w:val="16"/>
                <w:lang w:val="fr-FR"/>
              </w:rPr>
            </w:pPr>
            <w:r w:rsidRPr="00F17771">
              <w:rPr>
                <w:sz w:val="16"/>
                <w:szCs w:val="16"/>
                <w:lang w:val="fr-FR"/>
              </w:rPr>
              <w:t>Evaluation à mi parcours du PNSA</w:t>
            </w:r>
          </w:p>
        </w:tc>
        <w:tc>
          <w:tcPr>
            <w:tcW w:w="840" w:type="pct"/>
            <w:vAlign w:val="bottom"/>
          </w:tcPr>
          <w:p w:rsidR="0047097C" w:rsidRPr="00F17771" w:rsidRDefault="0047097C" w:rsidP="00D9049F">
            <w:pPr>
              <w:spacing w:after="0"/>
              <w:rPr>
                <w:iCs/>
                <w:sz w:val="16"/>
                <w:szCs w:val="16"/>
                <w:lang w:val="fr-FR"/>
              </w:rPr>
            </w:pPr>
            <w:r w:rsidRPr="00F17771">
              <w:rPr>
                <w:iCs/>
                <w:sz w:val="16"/>
                <w:szCs w:val="16"/>
                <w:lang w:val="fr-FR"/>
              </w:rPr>
              <w:t>Mise en place d’une assistance Technique spécialisée</w:t>
            </w:r>
            <w:r>
              <w:rPr>
                <w:iCs/>
                <w:sz w:val="16"/>
                <w:szCs w:val="16"/>
                <w:lang w:val="fr-FR"/>
              </w:rPr>
              <w:t xml:space="preserve">                                                                                                                                                                                                                     </w:t>
            </w:r>
          </w:p>
        </w:tc>
        <w:tc>
          <w:tcPr>
            <w:tcW w:w="179" w:type="pct"/>
            <w:vAlign w:val="center"/>
          </w:tcPr>
          <w:p w:rsidR="0047097C" w:rsidRPr="009F59B2" w:rsidRDefault="0047097C" w:rsidP="00D9049F">
            <w:pPr>
              <w:rPr>
                <w:sz w:val="20"/>
                <w:szCs w:val="20"/>
                <w:lang w:val="fr-FR"/>
              </w:rPr>
            </w:pPr>
          </w:p>
        </w:tc>
        <w:tc>
          <w:tcPr>
            <w:tcW w:w="179" w:type="pct"/>
            <w:vAlign w:val="center"/>
          </w:tcPr>
          <w:p w:rsidR="0047097C" w:rsidRPr="009F59B2" w:rsidRDefault="0047097C" w:rsidP="00D9049F">
            <w:pPr>
              <w:rPr>
                <w:sz w:val="20"/>
                <w:szCs w:val="20"/>
                <w:lang w:val="fr-FR"/>
              </w:rPr>
            </w:pPr>
          </w:p>
        </w:tc>
        <w:tc>
          <w:tcPr>
            <w:tcW w:w="179" w:type="pct"/>
            <w:vAlign w:val="center"/>
          </w:tcPr>
          <w:p w:rsidR="0047097C" w:rsidRPr="009F59B2" w:rsidRDefault="0047097C" w:rsidP="00D9049F">
            <w:pPr>
              <w:rPr>
                <w:sz w:val="20"/>
                <w:szCs w:val="20"/>
                <w:lang w:val="fr-FR"/>
              </w:rPr>
            </w:pPr>
            <w:r>
              <w:rPr>
                <w:sz w:val="20"/>
                <w:szCs w:val="20"/>
                <w:lang w:val="fr-FR"/>
              </w:rPr>
              <w:t>X</w:t>
            </w:r>
          </w:p>
        </w:tc>
        <w:tc>
          <w:tcPr>
            <w:tcW w:w="179" w:type="pct"/>
            <w:vAlign w:val="center"/>
          </w:tcPr>
          <w:p w:rsidR="0047097C" w:rsidRPr="009F59B2" w:rsidRDefault="0047097C" w:rsidP="00D9049F">
            <w:pPr>
              <w:rPr>
                <w:sz w:val="20"/>
                <w:szCs w:val="20"/>
                <w:lang w:val="fr-FR"/>
              </w:rPr>
            </w:pPr>
            <w:r>
              <w:rPr>
                <w:sz w:val="20"/>
                <w:szCs w:val="20"/>
                <w:lang w:val="fr-FR"/>
              </w:rPr>
              <w:t>X</w:t>
            </w:r>
          </w:p>
        </w:tc>
        <w:tc>
          <w:tcPr>
            <w:tcW w:w="832" w:type="pct"/>
            <w:vAlign w:val="center"/>
          </w:tcPr>
          <w:p w:rsidR="0047097C" w:rsidRPr="009F59B2" w:rsidRDefault="0047097C" w:rsidP="00D9049F">
            <w:pPr>
              <w:rPr>
                <w:sz w:val="20"/>
                <w:szCs w:val="20"/>
                <w:lang w:val="fr-FR"/>
              </w:rPr>
            </w:pPr>
            <w:r>
              <w:rPr>
                <w:sz w:val="20"/>
                <w:szCs w:val="20"/>
                <w:lang w:val="fr-FR"/>
              </w:rPr>
              <w:t>Ministère de l’Agriculture/PNUD/FAO</w:t>
            </w:r>
          </w:p>
        </w:tc>
        <w:tc>
          <w:tcPr>
            <w:tcW w:w="518" w:type="pct"/>
            <w:vAlign w:val="center"/>
          </w:tcPr>
          <w:p w:rsidR="0047097C" w:rsidRPr="009F59B2" w:rsidRDefault="0047097C" w:rsidP="00D9049F">
            <w:pPr>
              <w:rPr>
                <w:sz w:val="20"/>
                <w:szCs w:val="20"/>
                <w:lang w:val="fr-FR"/>
              </w:rPr>
            </w:pPr>
            <w:r>
              <w:rPr>
                <w:sz w:val="20"/>
                <w:szCs w:val="20"/>
                <w:lang w:val="fr-FR"/>
              </w:rPr>
              <w:t xml:space="preserve"> Japon</w:t>
            </w:r>
          </w:p>
        </w:tc>
        <w:tc>
          <w:tcPr>
            <w:tcW w:w="735" w:type="pct"/>
            <w:vAlign w:val="center"/>
          </w:tcPr>
          <w:p w:rsidR="0047097C" w:rsidRPr="00850BB3" w:rsidRDefault="0047097C" w:rsidP="00D9049F">
            <w:pPr>
              <w:rPr>
                <w:sz w:val="16"/>
                <w:szCs w:val="16"/>
                <w:lang w:val="fr-FR"/>
              </w:rPr>
            </w:pPr>
            <w:r>
              <w:rPr>
                <w:sz w:val="16"/>
                <w:szCs w:val="16"/>
                <w:lang w:val="fr-FR"/>
              </w:rPr>
              <w:t>Pools d’Experts et Consultants internationaux</w:t>
            </w:r>
            <w:r w:rsidRPr="00850BB3">
              <w:rPr>
                <w:sz w:val="16"/>
                <w:szCs w:val="16"/>
                <w:lang w:val="fr-FR"/>
              </w:rPr>
              <w:t xml:space="preserve"> spécialiste</w:t>
            </w:r>
            <w:r>
              <w:rPr>
                <w:sz w:val="16"/>
                <w:szCs w:val="16"/>
                <w:lang w:val="fr-FR"/>
              </w:rPr>
              <w:t>s</w:t>
            </w:r>
            <w:r w:rsidRPr="00850BB3">
              <w:rPr>
                <w:sz w:val="16"/>
                <w:szCs w:val="16"/>
                <w:lang w:val="fr-FR"/>
              </w:rPr>
              <w:t xml:space="preserve"> </w:t>
            </w:r>
            <w:r>
              <w:rPr>
                <w:sz w:val="16"/>
                <w:szCs w:val="16"/>
                <w:lang w:val="fr-FR"/>
              </w:rPr>
              <w:t xml:space="preserve">dans différents domaines </w:t>
            </w:r>
            <w:r w:rsidRPr="00850BB3">
              <w:rPr>
                <w:sz w:val="16"/>
                <w:szCs w:val="16"/>
                <w:lang w:val="fr-FR"/>
              </w:rPr>
              <w:t>en sécurité alimentaire</w:t>
            </w:r>
            <w:r>
              <w:rPr>
                <w:sz w:val="16"/>
                <w:szCs w:val="16"/>
                <w:lang w:val="fr-FR"/>
              </w:rPr>
              <w:t xml:space="preserve"> (Courtes durée)- </w:t>
            </w:r>
          </w:p>
        </w:tc>
        <w:tc>
          <w:tcPr>
            <w:tcW w:w="443" w:type="pct"/>
          </w:tcPr>
          <w:p w:rsidR="0047097C" w:rsidRPr="00850BB3" w:rsidRDefault="0047097C" w:rsidP="00D9049F">
            <w:pPr>
              <w:jc w:val="right"/>
              <w:rPr>
                <w:sz w:val="16"/>
                <w:szCs w:val="16"/>
                <w:lang w:val="fr-FR"/>
              </w:rPr>
            </w:pPr>
            <w:r>
              <w:rPr>
                <w:sz w:val="16"/>
                <w:szCs w:val="16"/>
                <w:lang w:val="fr-FR"/>
              </w:rPr>
              <w:t>205</w:t>
            </w:r>
            <w:r w:rsidRPr="00850BB3">
              <w:rPr>
                <w:sz w:val="16"/>
                <w:szCs w:val="16"/>
                <w:lang w:val="fr-FR"/>
              </w:rPr>
              <w:t>.000</w:t>
            </w:r>
          </w:p>
          <w:p w:rsidR="0047097C" w:rsidRPr="00850BB3" w:rsidRDefault="0047097C" w:rsidP="00D9049F">
            <w:pPr>
              <w:jc w:val="right"/>
              <w:rPr>
                <w:sz w:val="16"/>
                <w:szCs w:val="16"/>
                <w:lang w:val="fr-FR"/>
              </w:rPr>
            </w:pPr>
          </w:p>
          <w:p w:rsidR="0047097C" w:rsidRPr="00850BB3" w:rsidRDefault="0047097C" w:rsidP="00D9049F">
            <w:pPr>
              <w:jc w:val="right"/>
              <w:rPr>
                <w:sz w:val="16"/>
                <w:szCs w:val="16"/>
                <w:lang w:val="fr-FR"/>
              </w:rPr>
            </w:pPr>
          </w:p>
          <w:p w:rsidR="0047097C" w:rsidRPr="00850BB3" w:rsidRDefault="0047097C" w:rsidP="00D9049F">
            <w:pPr>
              <w:jc w:val="right"/>
              <w:rPr>
                <w:sz w:val="16"/>
                <w:szCs w:val="16"/>
                <w:lang w:val="fr-FR"/>
              </w:rPr>
            </w:pPr>
          </w:p>
        </w:tc>
      </w:tr>
      <w:tr w:rsidR="0047097C" w:rsidRPr="00E13C13" w:rsidTr="0047097C">
        <w:trPr>
          <w:cantSplit/>
          <w:trHeight w:val="135"/>
        </w:trPr>
        <w:tc>
          <w:tcPr>
            <w:tcW w:w="916" w:type="pct"/>
            <w:vMerge/>
          </w:tcPr>
          <w:p w:rsidR="0047097C" w:rsidRPr="009F59B2" w:rsidRDefault="0047097C" w:rsidP="00D9049F">
            <w:pPr>
              <w:rPr>
                <w:lang w:val="fr-FR"/>
              </w:rPr>
            </w:pPr>
          </w:p>
        </w:tc>
        <w:tc>
          <w:tcPr>
            <w:tcW w:w="840" w:type="pct"/>
            <w:vAlign w:val="center"/>
          </w:tcPr>
          <w:p w:rsidR="0047097C" w:rsidRPr="00F17771" w:rsidRDefault="0047097C" w:rsidP="00D9049F">
            <w:pPr>
              <w:spacing w:after="0"/>
              <w:rPr>
                <w:iCs/>
                <w:sz w:val="16"/>
                <w:szCs w:val="16"/>
                <w:lang w:val="fr-FR"/>
              </w:rPr>
            </w:pPr>
            <w:r w:rsidRPr="00F17771">
              <w:rPr>
                <w:iCs/>
                <w:sz w:val="16"/>
                <w:szCs w:val="16"/>
                <w:lang w:val="fr-FR"/>
              </w:rPr>
              <w:t>Formation du Personnel du PNSA</w:t>
            </w:r>
          </w:p>
        </w:tc>
        <w:tc>
          <w:tcPr>
            <w:tcW w:w="179" w:type="pct"/>
            <w:vAlign w:val="center"/>
          </w:tcPr>
          <w:p w:rsidR="0047097C" w:rsidRPr="00E13C13" w:rsidRDefault="0047097C" w:rsidP="00D9049F">
            <w:pPr>
              <w:rPr>
                <w:sz w:val="20"/>
                <w:szCs w:val="20"/>
                <w:lang w:val="fr-FR"/>
              </w:rPr>
            </w:pPr>
          </w:p>
        </w:tc>
        <w:tc>
          <w:tcPr>
            <w:tcW w:w="179" w:type="pct"/>
            <w:vAlign w:val="center"/>
          </w:tcPr>
          <w:p w:rsidR="0047097C" w:rsidRPr="00E13C13" w:rsidRDefault="0047097C" w:rsidP="00D9049F">
            <w:pPr>
              <w:rPr>
                <w:sz w:val="20"/>
                <w:szCs w:val="20"/>
                <w:lang w:val="fr-FR"/>
              </w:rPr>
            </w:pPr>
          </w:p>
        </w:tc>
        <w:tc>
          <w:tcPr>
            <w:tcW w:w="179" w:type="pct"/>
            <w:vAlign w:val="center"/>
          </w:tcPr>
          <w:p w:rsidR="0047097C" w:rsidRPr="009F59B2" w:rsidRDefault="0047097C" w:rsidP="00D9049F">
            <w:pPr>
              <w:rPr>
                <w:sz w:val="20"/>
                <w:szCs w:val="20"/>
                <w:lang w:val="fr-FR"/>
              </w:rPr>
            </w:pPr>
            <w:r>
              <w:rPr>
                <w:sz w:val="20"/>
                <w:szCs w:val="20"/>
                <w:lang w:val="fr-FR"/>
              </w:rPr>
              <w:t>X</w:t>
            </w:r>
          </w:p>
        </w:tc>
        <w:tc>
          <w:tcPr>
            <w:tcW w:w="179" w:type="pct"/>
            <w:vAlign w:val="center"/>
          </w:tcPr>
          <w:p w:rsidR="0047097C" w:rsidRPr="009F59B2" w:rsidRDefault="0047097C" w:rsidP="00D9049F">
            <w:pPr>
              <w:rPr>
                <w:sz w:val="20"/>
                <w:szCs w:val="20"/>
                <w:lang w:val="fr-FR"/>
              </w:rPr>
            </w:pPr>
            <w:r>
              <w:rPr>
                <w:sz w:val="20"/>
                <w:szCs w:val="20"/>
                <w:lang w:val="fr-FR"/>
              </w:rPr>
              <w:t>X</w:t>
            </w:r>
          </w:p>
        </w:tc>
        <w:tc>
          <w:tcPr>
            <w:tcW w:w="832" w:type="pct"/>
            <w:vAlign w:val="center"/>
          </w:tcPr>
          <w:p w:rsidR="0047097C" w:rsidRPr="009F59B2" w:rsidRDefault="0047097C" w:rsidP="00D9049F">
            <w:pPr>
              <w:rPr>
                <w:sz w:val="20"/>
                <w:szCs w:val="20"/>
                <w:lang w:val="fr-FR"/>
              </w:rPr>
            </w:pPr>
            <w:r>
              <w:rPr>
                <w:sz w:val="20"/>
                <w:szCs w:val="20"/>
                <w:lang w:val="fr-FR"/>
              </w:rPr>
              <w:t>Ministère de l’Agriculture/PNUD/FAO</w:t>
            </w:r>
          </w:p>
        </w:tc>
        <w:tc>
          <w:tcPr>
            <w:tcW w:w="518" w:type="pct"/>
          </w:tcPr>
          <w:p w:rsidR="0047097C" w:rsidRDefault="0047097C" w:rsidP="00D9049F">
            <w:r w:rsidRPr="00592B15">
              <w:rPr>
                <w:sz w:val="20"/>
                <w:szCs w:val="20"/>
                <w:lang w:val="fr-FR"/>
              </w:rPr>
              <w:t>Japon</w:t>
            </w:r>
          </w:p>
        </w:tc>
        <w:tc>
          <w:tcPr>
            <w:tcW w:w="735" w:type="pct"/>
            <w:vAlign w:val="center"/>
          </w:tcPr>
          <w:p w:rsidR="0047097C" w:rsidRPr="00850BB3" w:rsidRDefault="0047097C" w:rsidP="00D9049F">
            <w:pPr>
              <w:rPr>
                <w:sz w:val="16"/>
                <w:szCs w:val="16"/>
                <w:lang w:val="fr-FR"/>
              </w:rPr>
            </w:pPr>
            <w:r w:rsidRPr="00850BB3">
              <w:rPr>
                <w:sz w:val="16"/>
                <w:szCs w:val="16"/>
                <w:lang w:val="fr-FR"/>
              </w:rPr>
              <w:t>Cout de formations</w:t>
            </w:r>
          </w:p>
        </w:tc>
        <w:tc>
          <w:tcPr>
            <w:tcW w:w="443" w:type="pct"/>
          </w:tcPr>
          <w:p w:rsidR="0047097C" w:rsidRDefault="0047097C" w:rsidP="00D9049F">
            <w:pPr>
              <w:jc w:val="right"/>
              <w:rPr>
                <w:sz w:val="16"/>
                <w:szCs w:val="16"/>
                <w:lang w:val="fr-FR"/>
              </w:rPr>
            </w:pPr>
          </w:p>
          <w:p w:rsidR="0047097C" w:rsidRPr="00850BB3" w:rsidRDefault="0047097C" w:rsidP="00D9049F">
            <w:pPr>
              <w:jc w:val="right"/>
              <w:rPr>
                <w:sz w:val="16"/>
                <w:szCs w:val="16"/>
                <w:lang w:val="fr-FR"/>
              </w:rPr>
            </w:pPr>
            <w:r>
              <w:rPr>
                <w:sz w:val="16"/>
                <w:szCs w:val="16"/>
                <w:lang w:val="fr-FR"/>
              </w:rPr>
              <w:t>55.000</w:t>
            </w:r>
          </w:p>
        </w:tc>
      </w:tr>
      <w:tr w:rsidR="0047097C" w:rsidRPr="00E13C13" w:rsidTr="0047097C">
        <w:trPr>
          <w:cantSplit/>
          <w:trHeight w:val="90"/>
        </w:trPr>
        <w:tc>
          <w:tcPr>
            <w:tcW w:w="916" w:type="pct"/>
            <w:vMerge/>
            <w:shd w:val="clear" w:color="auto" w:fill="CCCCCC"/>
          </w:tcPr>
          <w:p w:rsidR="0047097C" w:rsidRPr="00E13C13" w:rsidRDefault="0047097C" w:rsidP="00D9049F">
            <w:pPr>
              <w:rPr>
                <w:lang w:val="fr-FR"/>
              </w:rPr>
            </w:pPr>
          </w:p>
        </w:tc>
        <w:tc>
          <w:tcPr>
            <w:tcW w:w="840" w:type="pct"/>
            <w:tcBorders>
              <w:top w:val="single" w:sz="4" w:space="0" w:color="auto"/>
              <w:bottom w:val="single" w:sz="4" w:space="0" w:color="auto"/>
            </w:tcBorders>
            <w:vAlign w:val="center"/>
          </w:tcPr>
          <w:p w:rsidR="0047097C" w:rsidRPr="00F17771" w:rsidRDefault="0047097C" w:rsidP="00D9049F">
            <w:pPr>
              <w:spacing w:after="0"/>
              <w:rPr>
                <w:sz w:val="16"/>
                <w:szCs w:val="16"/>
                <w:lang w:val="fr-FR"/>
              </w:rPr>
            </w:pPr>
            <w:r w:rsidRPr="00F17771">
              <w:rPr>
                <w:sz w:val="16"/>
                <w:szCs w:val="16"/>
                <w:lang w:val="fr-FR"/>
              </w:rPr>
              <w:t>Mise en place d’une base de données et d’une cartographie des activités du PNSA</w:t>
            </w:r>
          </w:p>
        </w:tc>
        <w:tc>
          <w:tcPr>
            <w:tcW w:w="179" w:type="pct"/>
            <w:tcBorders>
              <w:top w:val="single" w:sz="4" w:space="0" w:color="auto"/>
              <w:bottom w:val="single" w:sz="4" w:space="0" w:color="auto"/>
            </w:tcBorders>
            <w:vAlign w:val="center"/>
          </w:tcPr>
          <w:p w:rsidR="0047097C" w:rsidRPr="00E13C13" w:rsidRDefault="0047097C" w:rsidP="00D9049F">
            <w:pPr>
              <w:rPr>
                <w:sz w:val="20"/>
                <w:szCs w:val="20"/>
                <w:lang w:val="fr-FR"/>
              </w:rPr>
            </w:pPr>
          </w:p>
        </w:tc>
        <w:tc>
          <w:tcPr>
            <w:tcW w:w="179" w:type="pct"/>
            <w:tcBorders>
              <w:top w:val="single" w:sz="4" w:space="0" w:color="auto"/>
              <w:bottom w:val="single" w:sz="4" w:space="0" w:color="auto"/>
            </w:tcBorders>
            <w:vAlign w:val="center"/>
          </w:tcPr>
          <w:p w:rsidR="0047097C" w:rsidRPr="00E13C13" w:rsidRDefault="0047097C" w:rsidP="00D9049F">
            <w:pPr>
              <w:rPr>
                <w:sz w:val="20"/>
                <w:szCs w:val="20"/>
                <w:lang w:val="fr-FR"/>
              </w:rPr>
            </w:pPr>
          </w:p>
        </w:tc>
        <w:tc>
          <w:tcPr>
            <w:tcW w:w="179" w:type="pct"/>
            <w:tcBorders>
              <w:top w:val="single" w:sz="4" w:space="0" w:color="auto"/>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top w:val="single" w:sz="4" w:space="0" w:color="auto"/>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top w:val="single" w:sz="4" w:space="0" w:color="auto"/>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l’Agriculture/PNUD/FAO</w:t>
            </w:r>
          </w:p>
        </w:tc>
        <w:tc>
          <w:tcPr>
            <w:tcW w:w="518" w:type="pct"/>
            <w:tcBorders>
              <w:top w:val="single" w:sz="4" w:space="0" w:color="auto"/>
              <w:bottom w:val="single" w:sz="4" w:space="0" w:color="auto"/>
            </w:tcBorders>
          </w:tcPr>
          <w:p w:rsidR="0047097C" w:rsidRDefault="0047097C" w:rsidP="00D9049F">
            <w:r w:rsidRPr="00592B15">
              <w:rPr>
                <w:sz w:val="20"/>
                <w:szCs w:val="20"/>
                <w:lang w:val="fr-FR"/>
              </w:rPr>
              <w:t>Japon</w:t>
            </w:r>
          </w:p>
        </w:tc>
        <w:tc>
          <w:tcPr>
            <w:tcW w:w="735" w:type="pct"/>
            <w:tcBorders>
              <w:top w:val="single" w:sz="4" w:space="0" w:color="auto"/>
              <w:bottom w:val="single" w:sz="4" w:space="0" w:color="auto"/>
            </w:tcBorders>
            <w:vAlign w:val="center"/>
          </w:tcPr>
          <w:p w:rsidR="0047097C" w:rsidRDefault="0047097C" w:rsidP="00D9049F">
            <w:pPr>
              <w:rPr>
                <w:sz w:val="16"/>
                <w:szCs w:val="16"/>
                <w:lang w:val="fr-FR"/>
              </w:rPr>
            </w:pPr>
            <w:r>
              <w:rPr>
                <w:sz w:val="16"/>
                <w:szCs w:val="16"/>
                <w:lang w:val="fr-FR"/>
              </w:rPr>
              <w:t>Consultant international (2 h/m)</w:t>
            </w:r>
          </w:p>
          <w:p w:rsidR="0047097C" w:rsidRDefault="0047097C" w:rsidP="00D9049F">
            <w:pPr>
              <w:rPr>
                <w:sz w:val="16"/>
                <w:szCs w:val="16"/>
                <w:lang w:val="fr-FR"/>
              </w:rPr>
            </w:pPr>
            <w:r>
              <w:rPr>
                <w:sz w:val="16"/>
                <w:szCs w:val="16"/>
                <w:lang w:val="fr-FR"/>
              </w:rPr>
              <w:t>Consultant national (2h/m)</w:t>
            </w:r>
          </w:p>
          <w:p w:rsidR="0047097C" w:rsidRDefault="0047097C" w:rsidP="00D9049F">
            <w:pPr>
              <w:rPr>
                <w:sz w:val="16"/>
                <w:szCs w:val="16"/>
                <w:lang w:val="fr-FR"/>
              </w:rPr>
            </w:pPr>
            <w:r>
              <w:rPr>
                <w:sz w:val="16"/>
                <w:szCs w:val="16"/>
                <w:lang w:val="fr-FR"/>
              </w:rPr>
              <w:t>Equipement</w:t>
            </w:r>
          </w:p>
          <w:p w:rsidR="0047097C" w:rsidRDefault="0047097C" w:rsidP="00D9049F">
            <w:pPr>
              <w:rPr>
                <w:sz w:val="16"/>
                <w:szCs w:val="16"/>
                <w:lang w:val="fr-FR"/>
              </w:rPr>
            </w:pPr>
            <w:r>
              <w:rPr>
                <w:sz w:val="16"/>
                <w:szCs w:val="16"/>
                <w:lang w:val="fr-FR"/>
              </w:rPr>
              <w:t>Mission de terrain</w:t>
            </w:r>
          </w:p>
          <w:p w:rsidR="0047097C" w:rsidRPr="00850BB3" w:rsidRDefault="0047097C" w:rsidP="00D9049F">
            <w:pPr>
              <w:rPr>
                <w:sz w:val="16"/>
                <w:szCs w:val="16"/>
                <w:lang w:val="fr-FR"/>
              </w:rPr>
            </w:pPr>
            <w:r>
              <w:rPr>
                <w:sz w:val="16"/>
                <w:szCs w:val="16"/>
                <w:lang w:val="fr-FR"/>
              </w:rPr>
              <w:t>Formation</w:t>
            </w:r>
          </w:p>
        </w:tc>
        <w:tc>
          <w:tcPr>
            <w:tcW w:w="443" w:type="pct"/>
            <w:tcBorders>
              <w:top w:val="single" w:sz="4" w:space="0" w:color="auto"/>
              <w:bottom w:val="single" w:sz="4" w:space="0" w:color="auto"/>
            </w:tcBorders>
          </w:tcPr>
          <w:p w:rsidR="0047097C" w:rsidRPr="00850BB3" w:rsidRDefault="0047097C" w:rsidP="00D9049F">
            <w:pPr>
              <w:jc w:val="right"/>
              <w:rPr>
                <w:sz w:val="16"/>
                <w:szCs w:val="16"/>
                <w:lang w:val="fr-FR"/>
              </w:rPr>
            </w:pPr>
            <w:r>
              <w:rPr>
                <w:sz w:val="16"/>
                <w:szCs w:val="16"/>
                <w:lang w:val="fr-FR"/>
              </w:rPr>
              <w:t>100.000</w:t>
            </w:r>
          </w:p>
        </w:tc>
      </w:tr>
      <w:tr w:rsidR="0047097C" w:rsidRPr="00850BB3" w:rsidTr="0047097C">
        <w:trPr>
          <w:cantSplit/>
          <w:trHeight w:val="90"/>
        </w:trPr>
        <w:tc>
          <w:tcPr>
            <w:tcW w:w="916" w:type="pct"/>
            <w:vMerge w:val="restart"/>
          </w:tcPr>
          <w:p w:rsidR="0047097C" w:rsidRPr="00425443" w:rsidRDefault="0047097C" w:rsidP="00D9049F">
            <w:pPr>
              <w:rPr>
                <w:b/>
                <w:sz w:val="24"/>
                <w:lang w:val="fr-FR"/>
              </w:rPr>
            </w:pPr>
            <w:r w:rsidRPr="00425443">
              <w:rPr>
                <w:b/>
                <w:sz w:val="24"/>
                <w:lang w:val="fr-FR"/>
              </w:rPr>
              <w:lastRenderedPageBreak/>
              <w:t xml:space="preserve">Output 2: </w:t>
            </w:r>
          </w:p>
          <w:p w:rsidR="0047097C" w:rsidRPr="00D70C04" w:rsidRDefault="0047097C" w:rsidP="00D9049F">
            <w:pPr>
              <w:rPr>
                <w:sz w:val="18"/>
                <w:szCs w:val="18"/>
                <w:lang w:val="fr-FR"/>
              </w:rPr>
            </w:pPr>
            <w:r w:rsidRPr="00D70C04">
              <w:rPr>
                <w:b/>
                <w:sz w:val="18"/>
                <w:szCs w:val="18"/>
                <w:lang w:val="fr-FR"/>
              </w:rPr>
              <w:t xml:space="preserve">Les structures d’accompagnement, de recherche et d’encadrement du PNSA sont dotées d’outils et instruments nécessaires à leurs fonctions </w:t>
            </w:r>
          </w:p>
          <w:p w:rsidR="0047097C" w:rsidRPr="00F17771" w:rsidRDefault="0047097C" w:rsidP="00D9049F">
            <w:pPr>
              <w:pStyle w:val="Sansinterligne"/>
              <w:rPr>
                <w:rFonts w:asciiTheme="minorHAnsi" w:hAnsiTheme="minorHAnsi"/>
                <w:sz w:val="16"/>
                <w:szCs w:val="16"/>
              </w:rPr>
            </w:pPr>
            <w:r w:rsidRPr="00F17771">
              <w:rPr>
                <w:rFonts w:asciiTheme="minorHAnsi" w:hAnsiTheme="minorHAnsi"/>
                <w:sz w:val="16"/>
                <w:szCs w:val="16"/>
              </w:rPr>
              <w:t>Baseline:</w:t>
            </w:r>
          </w:p>
          <w:p w:rsidR="0047097C" w:rsidRPr="00F17771" w:rsidRDefault="0047097C" w:rsidP="00F557AD">
            <w:pPr>
              <w:pStyle w:val="Sansinterligne"/>
              <w:numPr>
                <w:ilvl w:val="0"/>
                <w:numId w:val="10"/>
              </w:numPr>
              <w:rPr>
                <w:rFonts w:asciiTheme="minorHAnsi" w:hAnsiTheme="minorHAnsi"/>
                <w:sz w:val="16"/>
                <w:szCs w:val="16"/>
                <w:lang w:val="fr-FR"/>
              </w:rPr>
            </w:pPr>
            <w:r w:rsidRPr="00F17771">
              <w:rPr>
                <w:rFonts w:asciiTheme="minorHAnsi" w:hAnsiTheme="minorHAnsi"/>
                <w:sz w:val="16"/>
                <w:szCs w:val="16"/>
                <w:lang w:val="fr-FR"/>
              </w:rPr>
              <w:t>Existence d’institutions de recherché et de formation</w:t>
            </w:r>
          </w:p>
          <w:p w:rsidR="0047097C" w:rsidRPr="00F17771" w:rsidRDefault="0047097C" w:rsidP="00F557AD">
            <w:pPr>
              <w:pStyle w:val="Sansinterligne"/>
              <w:numPr>
                <w:ilvl w:val="0"/>
                <w:numId w:val="10"/>
              </w:numPr>
              <w:rPr>
                <w:rFonts w:asciiTheme="minorHAnsi" w:hAnsiTheme="minorHAnsi"/>
                <w:sz w:val="16"/>
                <w:szCs w:val="16"/>
                <w:lang w:val="fr-FR"/>
              </w:rPr>
            </w:pPr>
            <w:r w:rsidRPr="00F17771">
              <w:rPr>
                <w:rFonts w:asciiTheme="minorHAnsi" w:hAnsiTheme="minorHAnsi"/>
                <w:sz w:val="16"/>
                <w:szCs w:val="16"/>
                <w:lang w:val="fr-FR"/>
              </w:rPr>
              <w:t>Faible niveau de formation des agents</w:t>
            </w:r>
          </w:p>
          <w:p w:rsidR="0047097C" w:rsidRPr="00F17771" w:rsidRDefault="0047097C" w:rsidP="00F557AD">
            <w:pPr>
              <w:pStyle w:val="Sansinterligne"/>
              <w:numPr>
                <w:ilvl w:val="0"/>
                <w:numId w:val="10"/>
              </w:numPr>
              <w:rPr>
                <w:rFonts w:asciiTheme="minorHAnsi" w:hAnsiTheme="minorHAnsi"/>
                <w:sz w:val="16"/>
                <w:szCs w:val="16"/>
                <w:lang w:val="fr-FR"/>
              </w:rPr>
            </w:pPr>
            <w:r w:rsidRPr="00F17771">
              <w:rPr>
                <w:rFonts w:asciiTheme="minorHAnsi" w:hAnsiTheme="minorHAnsi"/>
                <w:sz w:val="16"/>
                <w:szCs w:val="16"/>
                <w:lang w:val="fr-FR"/>
              </w:rPr>
              <w:t>Manque d’équipement</w:t>
            </w:r>
          </w:p>
          <w:p w:rsidR="0047097C" w:rsidRPr="00F17771" w:rsidRDefault="0047097C" w:rsidP="00D9049F">
            <w:pPr>
              <w:pStyle w:val="Sansinterligne"/>
              <w:rPr>
                <w:rFonts w:asciiTheme="minorHAnsi" w:hAnsiTheme="minorHAnsi"/>
                <w:sz w:val="16"/>
                <w:szCs w:val="16"/>
              </w:rPr>
            </w:pPr>
            <w:r w:rsidRPr="00F17771">
              <w:rPr>
                <w:rFonts w:asciiTheme="minorHAnsi" w:hAnsiTheme="minorHAnsi"/>
                <w:sz w:val="16"/>
                <w:szCs w:val="16"/>
              </w:rPr>
              <w:t>Indicators:</w:t>
            </w:r>
          </w:p>
          <w:p w:rsidR="0047097C" w:rsidRPr="00F17771" w:rsidRDefault="0047097C" w:rsidP="00F557AD">
            <w:pPr>
              <w:pStyle w:val="Sansinterligne"/>
              <w:numPr>
                <w:ilvl w:val="0"/>
                <w:numId w:val="10"/>
              </w:numPr>
              <w:rPr>
                <w:rFonts w:asciiTheme="minorHAnsi" w:hAnsiTheme="minorHAnsi"/>
                <w:sz w:val="16"/>
                <w:szCs w:val="16"/>
                <w:lang w:val="fr-FR"/>
              </w:rPr>
            </w:pPr>
            <w:r w:rsidRPr="00F17771">
              <w:rPr>
                <w:rFonts w:asciiTheme="minorHAnsi" w:hAnsiTheme="minorHAnsi" w:cs="Arial"/>
                <w:sz w:val="16"/>
                <w:szCs w:val="16"/>
                <w:lang w:val="fr-FR"/>
              </w:rPr>
              <w:t>Nombres de techniciens formés et équipés</w:t>
            </w:r>
          </w:p>
          <w:p w:rsidR="0047097C" w:rsidRPr="00F17771" w:rsidRDefault="0047097C" w:rsidP="00D9049F">
            <w:pPr>
              <w:pStyle w:val="Sansinterligne"/>
              <w:rPr>
                <w:rFonts w:asciiTheme="minorHAnsi" w:hAnsiTheme="minorHAnsi"/>
                <w:sz w:val="16"/>
                <w:szCs w:val="16"/>
              </w:rPr>
            </w:pPr>
            <w:r w:rsidRPr="00F17771">
              <w:rPr>
                <w:rFonts w:asciiTheme="minorHAnsi" w:hAnsiTheme="minorHAnsi"/>
                <w:sz w:val="16"/>
                <w:szCs w:val="16"/>
              </w:rPr>
              <w:t>Targets:</w:t>
            </w:r>
          </w:p>
          <w:p w:rsidR="0047097C" w:rsidRPr="00E13C13" w:rsidRDefault="0047097C" w:rsidP="00D9049F">
            <w:pPr>
              <w:pStyle w:val="Sansinterligne"/>
            </w:pPr>
            <w:r w:rsidRPr="00F17771">
              <w:rPr>
                <w:rFonts w:asciiTheme="minorHAnsi" w:hAnsiTheme="minorHAnsi"/>
                <w:sz w:val="16"/>
                <w:szCs w:val="16"/>
              </w:rPr>
              <w:t>Related CP outcome:</w:t>
            </w:r>
          </w:p>
        </w:tc>
        <w:tc>
          <w:tcPr>
            <w:tcW w:w="840" w:type="pct"/>
            <w:tcBorders>
              <w:top w:val="single" w:sz="4" w:space="0" w:color="auto"/>
            </w:tcBorders>
            <w:vAlign w:val="center"/>
          </w:tcPr>
          <w:p w:rsidR="0047097C" w:rsidRPr="00850BB3" w:rsidRDefault="0047097C" w:rsidP="00D9049F">
            <w:pPr>
              <w:ind w:left="129"/>
              <w:rPr>
                <w:sz w:val="16"/>
                <w:szCs w:val="16"/>
                <w:lang w:val="fr-FR"/>
              </w:rPr>
            </w:pPr>
            <w:r w:rsidRPr="00850BB3">
              <w:rPr>
                <w:sz w:val="16"/>
                <w:szCs w:val="16"/>
                <w:lang w:val="fr-FR"/>
              </w:rPr>
              <w:t>Appui aux instituions de recherche</w:t>
            </w:r>
          </w:p>
        </w:tc>
        <w:tc>
          <w:tcPr>
            <w:tcW w:w="179" w:type="pct"/>
            <w:tcBorders>
              <w:top w:val="single" w:sz="4" w:space="0" w:color="auto"/>
            </w:tcBorders>
            <w:vAlign w:val="center"/>
          </w:tcPr>
          <w:p w:rsidR="0047097C" w:rsidRPr="00850BB3" w:rsidRDefault="0047097C" w:rsidP="00D9049F">
            <w:pPr>
              <w:rPr>
                <w:sz w:val="20"/>
                <w:szCs w:val="20"/>
                <w:lang w:val="fr-FR"/>
              </w:rPr>
            </w:pPr>
          </w:p>
        </w:tc>
        <w:tc>
          <w:tcPr>
            <w:tcW w:w="179" w:type="pct"/>
            <w:tcBorders>
              <w:top w:val="single" w:sz="4" w:space="0" w:color="auto"/>
            </w:tcBorders>
            <w:vAlign w:val="center"/>
          </w:tcPr>
          <w:p w:rsidR="0047097C" w:rsidRPr="00850BB3" w:rsidRDefault="0047097C" w:rsidP="00D9049F">
            <w:pPr>
              <w:rPr>
                <w:sz w:val="20"/>
                <w:szCs w:val="20"/>
                <w:lang w:val="fr-FR"/>
              </w:rPr>
            </w:pPr>
          </w:p>
        </w:tc>
        <w:tc>
          <w:tcPr>
            <w:tcW w:w="179" w:type="pct"/>
            <w:tcBorders>
              <w:top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top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top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l’Agriculture/PNUD/FAO</w:t>
            </w:r>
          </w:p>
        </w:tc>
        <w:tc>
          <w:tcPr>
            <w:tcW w:w="518" w:type="pct"/>
            <w:tcBorders>
              <w:top w:val="single" w:sz="4" w:space="0" w:color="auto"/>
            </w:tcBorders>
          </w:tcPr>
          <w:p w:rsidR="0047097C" w:rsidRDefault="0047097C" w:rsidP="00D9049F">
            <w:r w:rsidRPr="00592B15">
              <w:rPr>
                <w:sz w:val="20"/>
                <w:szCs w:val="20"/>
                <w:lang w:val="fr-FR"/>
              </w:rPr>
              <w:t>Japon</w:t>
            </w:r>
          </w:p>
        </w:tc>
        <w:tc>
          <w:tcPr>
            <w:tcW w:w="735" w:type="pct"/>
            <w:tcBorders>
              <w:top w:val="single" w:sz="4" w:space="0" w:color="auto"/>
            </w:tcBorders>
            <w:vAlign w:val="center"/>
          </w:tcPr>
          <w:p w:rsidR="0047097C" w:rsidRPr="00850BB3" w:rsidRDefault="0047097C" w:rsidP="00D9049F">
            <w:pPr>
              <w:rPr>
                <w:sz w:val="16"/>
                <w:szCs w:val="16"/>
                <w:lang w:val="fr-FR"/>
              </w:rPr>
            </w:pPr>
            <w:r w:rsidRPr="00850BB3">
              <w:rPr>
                <w:sz w:val="16"/>
                <w:szCs w:val="16"/>
                <w:lang w:val="fr-FR"/>
              </w:rPr>
              <w:t>Formation spécialisées</w:t>
            </w:r>
          </w:p>
          <w:p w:rsidR="0047097C" w:rsidRPr="00850BB3" w:rsidRDefault="0047097C" w:rsidP="00D9049F">
            <w:pPr>
              <w:rPr>
                <w:sz w:val="16"/>
                <w:szCs w:val="16"/>
                <w:lang w:val="fr-FR"/>
              </w:rPr>
            </w:pPr>
            <w:r w:rsidRPr="00850BB3">
              <w:rPr>
                <w:sz w:val="16"/>
                <w:szCs w:val="16"/>
                <w:lang w:val="fr-FR"/>
              </w:rPr>
              <w:t>Réseautage</w:t>
            </w:r>
          </w:p>
          <w:p w:rsidR="0047097C" w:rsidRPr="00850BB3" w:rsidRDefault="0047097C" w:rsidP="00D9049F">
            <w:pPr>
              <w:rPr>
                <w:sz w:val="16"/>
                <w:szCs w:val="16"/>
                <w:lang w:val="fr-FR"/>
              </w:rPr>
            </w:pPr>
            <w:r w:rsidRPr="00850BB3">
              <w:rPr>
                <w:sz w:val="16"/>
                <w:szCs w:val="16"/>
                <w:lang w:val="fr-FR"/>
              </w:rPr>
              <w:t>Fonds documentaires</w:t>
            </w:r>
          </w:p>
          <w:p w:rsidR="0047097C" w:rsidRDefault="0047097C" w:rsidP="00D9049F">
            <w:pPr>
              <w:rPr>
                <w:sz w:val="16"/>
                <w:szCs w:val="16"/>
                <w:lang w:val="fr-FR"/>
              </w:rPr>
            </w:pPr>
            <w:r>
              <w:rPr>
                <w:sz w:val="16"/>
                <w:szCs w:val="16"/>
                <w:lang w:val="fr-FR"/>
              </w:rPr>
              <w:t>Logistique</w:t>
            </w:r>
          </w:p>
          <w:p w:rsidR="0047097C" w:rsidRPr="00850BB3" w:rsidRDefault="0047097C" w:rsidP="00D9049F">
            <w:pPr>
              <w:rPr>
                <w:sz w:val="16"/>
                <w:szCs w:val="16"/>
                <w:lang w:val="fr-FR"/>
              </w:rPr>
            </w:pPr>
            <w:r w:rsidRPr="00850BB3">
              <w:rPr>
                <w:sz w:val="16"/>
                <w:szCs w:val="16"/>
                <w:lang w:val="fr-FR"/>
              </w:rPr>
              <w:t>Missions</w:t>
            </w:r>
          </w:p>
        </w:tc>
        <w:tc>
          <w:tcPr>
            <w:tcW w:w="443" w:type="pct"/>
            <w:tcBorders>
              <w:top w:val="single" w:sz="4" w:space="0" w:color="auto"/>
            </w:tcBorders>
          </w:tcPr>
          <w:p w:rsidR="0047097C" w:rsidRPr="00850BB3" w:rsidRDefault="0047097C" w:rsidP="00D9049F">
            <w:pPr>
              <w:jc w:val="right"/>
              <w:rPr>
                <w:sz w:val="16"/>
                <w:szCs w:val="16"/>
                <w:lang w:val="fr-FR"/>
              </w:rPr>
            </w:pPr>
            <w:r>
              <w:rPr>
                <w:sz w:val="16"/>
                <w:szCs w:val="16"/>
                <w:lang w:val="fr-FR"/>
              </w:rPr>
              <w:t>100.000</w:t>
            </w:r>
          </w:p>
        </w:tc>
      </w:tr>
      <w:tr w:rsidR="0047097C" w:rsidRPr="00F17771" w:rsidTr="0047097C">
        <w:trPr>
          <w:cantSplit/>
          <w:trHeight w:val="90"/>
        </w:trPr>
        <w:tc>
          <w:tcPr>
            <w:tcW w:w="916" w:type="pct"/>
            <w:vMerge/>
          </w:tcPr>
          <w:p w:rsidR="0047097C" w:rsidRPr="00F17771" w:rsidRDefault="0047097C" w:rsidP="00D9049F">
            <w:pPr>
              <w:rPr>
                <w:lang w:val="fr-FR"/>
              </w:rPr>
            </w:pPr>
          </w:p>
        </w:tc>
        <w:tc>
          <w:tcPr>
            <w:tcW w:w="840" w:type="pct"/>
            <w:vAlign w:val="center"/>
          </w:tcPr>
          <w:p w:rsidR="0047097C" w:rsidRPr="00850BB3" w:rsidRDefault="0047097C" w:rsidP="00D9049F">
            <w:pPr>
              <w:rPr>
                <w:rFonts w:cs="Arial"/>
                <w:sz w:val="16"/>
                <w:szCs w:val="16"/>
                <w:lang w:val="fr-FR"/>
              </w:rPr>
            </w:pPr>
            <w:r w:rsidRPr="00F17771">
              <w:rPr>
                <w:rFonts w:cs="Arial"/>
                <w:sz w:val="16"/>
                <w:szCs w:val="16"/>
                <w:lang w:val="fr-FR"/>
              </w:rPr>
              <w:t>- Former/recycler le personnel technique de l’agriculture et de l’élevage</w:t>
            </w:r>
          </w:p>
        </w:tc>
        <w:tc>
          <w:tcPr>
            <w:tcW w:w="179" w:type="pct"/>
            <w:vAlign w:val="center"/>
          </w:tcPr>
          <w:p w:rsidR="0047097C" w:rsidRPr="00F17771" w:rsidRDefault="0047097C" w:rsidP="00D9049F">
            <w:pPr>
              <w:rPr>
                <w:sz w:val="20"/>
                <w:szCs w:val="20"/>
                <w:lang w:val="fr-FR"/>
              </w:rPr>
            </w:pPr>
          </w:p>
        </w:tc>
        <w:tc>
          <w:tcPr>
            <w:tcW w:w="179" w:type="pct"/>
            <w:vAlign w:val="center"/>
          </w:tcPr>
          <w:p w:rsidR="0047097C" w:rsidRPr="00F17771" w:rsidRDefault="0047097C" w:rsidP="00D9049F">
            <w:pPr>
              <w:rPr>
                <w:sz w:val="20"/>
                <w:szCs w:val="20"/>
                <w:lang w:val="fr-FR"/>
              </w:rPr>
            </w:pPr>
          </w:p>
        </w:tc>
        <w:tc>
          <w:tcPr>
            <w:tcW w:w="179" w:type="pct"/>
            <w:vAlign w:val="center"/>
          </w:tcPr>
          <w:p w:rsidR="0047097C" w:rsidRPr="009F59B2" w:rsidRDefault="0047097C" w:rsidP="00D9049F">
            <w:pPr>
              <w:rPr>
                <w:sz w:val="20"/>
                <w:szCs w:val="20"/>
                <w:lang w:val="fr-FR"/>
              </w:rPr>
            </w:pPr>
            <w:r>
              <w:rPr>
                <w:sz w:val="20"/>
                <w:szCs w:val="20"/>
                <w:lang w:val="fr-FR"/>
              </w:rPr>
              <w:t>X</w:t>
            </w:r>
          </w:p>
        </w:tc>
        <w:tc>
          <w:tcPr>
            <w:tcW w:w="179" w:type="pct"/>
            <w:vAlign w:val="center"/>
          </w:tcPr>
          <w:p w:rsidR="0047097C" w:rsidRPr="009F59B2" w:rsidRDefault="0047097C" w:rsidP="00D9049F">
            <w:pPr>
              <w:rPr>
                <w:sz w:val="20"/>
                <w:szCs w:val="20"/>
                <w:lang w:val="fr-FR"/>
              </w:rPr>
            </w:pPr>
            <w:r>
              <w:rPr>
                <w:sz w:val="20"/>
                <w:szCs w:val="20"/>
                <w:lang w:val="fr-FR"/>
              </w:rPr>
              <w:t>X</w:t>
            </w:r>
          </w:p>
        </w:tc>
        <w:tc>
          <w:tcPr>
            <w:tcW w:w="832" w:type="pct"/>
            <w:vAlign w:val="center"/>
          </w:tcPr>
          <w:p w:rsidR="0047097C" w:rsidRPr="009F59B2" w:rsidRDefault="0047097C" w:rsidP="00D9049F">
            <w:pPr>
              <w:rPr>
                <w:sz w:val="20"/>
                <w:szCs w:val="20"/>
                <w:lang w:val="fr-FR"/>
              </w:rPr>
            </w:pPr>
            <w:r>
              <w:rPr>
                <w:sz w:val="20"/>
                <w:szCs w:val="20"/>
                <w:lang w:val="fr-FR"/>
              </w:rPr>
              <w:t>Ministère de l’Agriculture/PNUD/FAO</w:t>
            </w:r>
          </w:p>
        </w:tc>
        <w:tc>
          <w:tcPr>
            <w:tcW w:w="518" w:type="pct"/>
          </w:tcPr>
          <w:p w:rsidR="0047097C" w:rsidRDefault="0047097C" w:rsidP="00D9049F">
            <w:r w:rsidRPr="00592B15">
              <w:rPr>
                <w:sz w:val="20"/>
                <w:szCs w:val="20"/>
                <w:lang w:val="fr-FR"/>
              </w:rPr>
              <w:t>Japon</w:t>
            </w:r>
          </w:p>
        </w:tc>
        <w:tc>
          <w:tcPr>
            <w:tcW w:w="735" w:type="pct"/>
            <w:vAlign w:val="center"/>
          </w:tcPr>
          <w:p w:rsidR="0047097C" w:rsidRPr="00850BB3" w:rsidRDefault="0047097C" w:rsidP="00D9049F">
            <w:pPr>
              <w:rPr>
                <w:sz w:val="16"/>
                <w:szCs w:val="16"/>
                <w:lang w:val="fr-FR"/>
              </w:rPr>
            </w:pPr>
            <w:r w:rsidRPr="00850BB3">
              <w:rPr>
                <w:rFonts w:cs="Arial"/>
                <w:sz w:val="16"/>
                <w:szCs w:val="16"/>
                <w:lang w:val="fr-FR"/>
              </w:rPr>
              <w:t>-</w:t>
            </w:r>
            <w:r>
              <w:rPr>
                <w:rFonts w:cs="Arial"/>
                <w:sz w:val="16"/>
                <w:szCs w:val="16"/>
                <w:lang w:val="fr-FR"/>
              </w:rPr>
              <w:t>Couts formation</w:t>
            </w:r>
          </w:p>
        </w:tc>
        <w:tc>
          <w:tcPr>
            <w:tcW w:w="443" w:type="pct"/>
          </w:tcPr>
          <w:p w:rsidR="0047097C" w:rsidRPr="00850BB3" w:rsidRDefault="0047097C" w:rsidP="00D9049F">
            <w:pPr>
              <w:jc w:val="right"/>
              <w:rPr>
                <w:sz w:val="16"/>
                <w:szCs w:val="16"/>
                <w:lang w:val="fr-FR"/>
              </w:rPr>
            </w:pPr>
            <w:r>
              <w:rPr>
                <w:sz w:val="16"/>
                <w:szCs w:val="16"/>
                <w:lang w:val="fr-FR"/>
              </w:rPr>
              <w:t>50.000</w:t>
            </w:r>
          </w:p>
        </w:tc>
      </w:tr>
      <w:tr w:rsidR="0047097C" w:rsidRPr="00F17771" w:rsidTr="0047097C">
        <w:trPr>
          <w:cantSplit/>
          <w:trHeight w:val="90"/>
        </w:trPr>
        <w:tc>
          <w:tcPr>
            <w:tcW w:w="916" w:type="pct"/>
            <w:vMerge/>
          </w:tcPr>
          <w:p w:rsidR="0047097C" w:rsidRPr="00F17771" w:rsidRDefault="0047097C" w:rsidP="00D9049F">
            <w:pPr>
              <w:rPr>
                <w:lang w:val="fr-FR"/>
              </w:rPr>
            </w:pPr>
          </w:p>
        </w:tc>
        <w:tc>
          <w:tcPr>
            <w:tcW w:w="840" w:type="pct"/>
            <w:vAlign w:val="center"/>
          </w:tcPr>
          <w:p w:rsidR="0047097C" w:rsidRPr="00F17771" w:rsidRDefault="0047097C" w:rsidP="00D9049F">
            <w:pPr>
              <w:rPr>
                <w:rFonts w:cs="Arial"/>
                <w:sz w:val="16"/>
                <w:szCs w:val="16"/>
                <w:lang w:val="fr-FR"/>
              </w:rPr>
            </w:pPr>
            <w:r w:rsidRPr="00F17771">
              <w:rPr>
                <w:rFonts w:cs="Arial"/>
                <w:sz w:val="16"/>
                <w:szCs w:val="16"/>
                <w:lang w:val="fr-FR"/>
              </w:rPr>
              <w:t>- Fournir des équipements techniques au personnel de l’élevage et de l’agriculture</w:t>
            </w:r>
          </w:p>
        </w:tc>
        <w:tc>
          <w:tcPr>
            <w:tcW w:w="179" w:type="pct"/>
            <w:vAlign w:val="center"/>
          </w:tcPr>
          <w:p w:rsidR="0047097C" w:rsidRPr="00F17771" w:rsidRDefault="0047097C" w:rsidP="00D9049F">
            <w:pPr>
              <w:rPr>
                <w:sz w:val="20"/>
                <w:szCs w:val="20"/>
                <w:lang w:val="fr-FR"/>
              </w:rPr>
            </w:pPr>
          </w:p>
        </w:tc>
        <w:tc>
          <w:tcPr>
            <w:tcW w:w="179" w:type="pct"/>
            <w:vAlign w:val="center"/>
          </w:tcPr>
          <w:p w:rsidR="0047097C" w:rsidRPr="00F17771" w:rsidRDefault="0047097C" w:rsidP="00D9049F">
            <w:pPr>
              <w:rPr>
                <w:sz w:val="20"/>
                <w:szCs w:val="20"/>
                <w:lang w:val="fr-FR"/>
              </w:rPr>
            </w:pPr>
          </w:p>
        </w:tc>
        <w:tc>
          <w:tcPr>
            <w:tcW w:w="179" w:type="pct"/>
            <w:vAlign w:val="center"/>
          </w:tcPr>
          <w:p w:rsidR="0047097C" w:rsidRDefault="0047097C" w:rsidP="00D9049F">
            <w:pPr>
              <w:rPr>
                <w:sz w:val="20"/>
                <w:szCs w:val="20"/>
                <w:lang w:val="fr-FR"/>
              </w:rPr>
            </w:pPr>
          </w:p>
        </w:tc>
        <w:tc>
          <w:tcPr>
            <w:tcW w:w="179" w:type="pct"/>
            <w:vAlign w:val="center"/>
          </w:tcPr>
          <w:p w:rsidR="0047097C" w:rsidRDefault="0047097C" w:rsidP="00D9049F">
            <w:pPr>
              <w:rPr>
                <w:sz w:val="20"/>
                <w:szCs w:val="20"/>
                <w:lang w:val="fr-FR"/>
              </w:rPr>
            </w:pPr>
          </w:p>
        </w:tc>
        <w:tc>
          <w:tcPr>
            <w:tcW w:w="832" w:type="pct"/>
            <w:vAlign w:val="center"/>
          </w:tcPr>
          <w:p w:rsidR="0047097C" w:rsidRDefault="0047097C" w:rsidP="00D9049F">
            <w:pPr>
              <w:rPr>
                <w:sz w:val="20"/>
                <w:szCs w:val="20"/>
                <w:lang w:val="fr-FR"/>
              </w:rPr>
            </w:pPr>
            <w:r>
              <w:rPr>
                <w:sz w:val="20"/>
                <w:szCs w:val="20"/>
                <w:lang w:val="fr-FR"/>
              </w:rPr>
              <w:t>Ministère de l’Agriculture/PNUD/FAO</w:t>
            </w:r>
          </w:p>
        </w:tc>
        <w:tc>
          <w:tcPr>
            <w:tcW w:w="518" w:type="pct"/>
          </w:tcPr>
          <w:p w:rsidR="0047097C" w:rsidRPr="00592B15" w:rsidRDefault="0047097C" w:rsidP="00D9049F">
            <w:pPr>
              <w:rPr>
                <w:sz w:val="20"/>
                <w:szCs w:val="20"/>
                <w:lang w:val="fr-FR"/>
              </w:rPr>
            </w:pPr>
            <w:r w:rsidRPr="00592B15">
              <w:rPr>
                <w:sz w:val="20"/>
                <w:szCs w:val="20"/>
                <w:lang w:val="fr-FR"/>
              </w:rPr>
              <w:t>Japon</w:t>
            </w:r>
          </w:p>
        </w:tc>
        <w:tc>
          <w:tcPr>
            <w:tcW w:w="735" w:type="pct"/>
            <w:vAlign w:val="center"/>
          </w:tcPr>
          <w:p w:rsidR="0047097C" w:rsidRPr="00850BB3" w:rsidRDefault="0047097C" w:rsidP="00D9049F">
            <w:pPr>
              <w:rPr>
                <w:rFonts w:cs="Arial"/>
                <w:sz w:val="16"/>
                <w:szCs w:val="16"/>
                <w:lang w:val="fr-FR"/>
              </w:rPr>
            </w:pPr>
            <w:r>
              <w:rPr>
                <w:rFonts w:cs="Arial"/>
                <w:sz w:val="16"/>
                <w:szCs w:val="16"/>
                <w:lang w:val="fr-FR"/>
              </w:rPr>
              <w:t xml:space="preserve">Cout des équipements techniques </w:t>
            </w:r>
          </w:p>
        </w:tc>
        <w:tc>
          <w:tcPr>
            <w:tcW w:w="443" w:type="pct"/>
          </w:tcPr>
          <w:p w:rsidR="0047097C" w:rsidRPr="00850BB3" w:rsidRDefault="0047097C" w:rsidP="00D9049F">
            <w:pPr>
              <w:jc w:val="right"/>
              <w:rPr>
                <w:sz w:val="16"/>
                <w:szCs w:val="16"/>
                <w:lang w:val="fr-FR"/>
              </w:rPr>
            </w:pPr>
            <w:r>
              <w:rPr>
                <w:sz w:val="16"/>
                <w:szCs w:val="16"/>
                <w:lang w:val="fr-FR"/>
              </w:rPr>
              <w:t>150.000</w:t>
            </w:r>
          </w:p>
        </w:tc>
      </w:tr>
      <w:tr w:rsidR="0047097C" w:rsidRPr="00F17771" w:rsidTr="0047097C">
        <w:trPr>
          <w:cantSplit/>
          <w:trHeight w:val="90"/>
        </w:trPr>
        <w:tc>
          <w:tcPr>
            <w:tcW w:w="916" w:type="pct"/>
            <w:vMerge/>
          </w:tcPr>
          <w:p w:rsidR="0047097C" w:rsidRPr="00F17771" w:rsidRDefault="0047097C" w:rsidP="00D9049F">
            <w:pPr>
              <w:rPr>
                <w:lang w:val="fr-FR"/>
              </w:rPr>
            </w:pPr>
          </w:p>
        </w:tc>
        <w:tc>
          <w:tcPr>
            <w:tcW w:w="840" w:type="pct"/>
            <w:tcBorders>
              <w:bottom w:val="single" w:sz="4" w:space="0" w:color="auto"/>
            </w:tcBorders>
            <w:vAlign w:val="center"/>
          </w:tcPr>
          <w:p w:rsidR="0047097C" w:rsidRPr="00F17771" w:rsidRDefault="0047097C" w:rsidP="00D9049F">
            <w:pPr>
              <w:spacing w:after="0"/>
              <w:rPr>
                <w:sz w:val="20"/>
                <w:szCs w:val="20"/>
                <w:lang w:val="fr-FR"/>
              </w:rPr>
            </w:pPr>
            <w:r w:rsidRPr="00FE22B5">
              <w:rPr>
                <w:rFonts w:cs="Arial"/>
                <w:sz w:val="16"/>
                <w:szCs w:val="16"/>
                <w:lang w:val="fr-CA"/>
              </w:rPr>
              <w:t>Appuyer les organisations des producteurs des régions (Ouaddaï</w:t>
            </w:r>
            <w:r>
              <w:rPr>
                <w:rFonts w:cs="Arial"/>
                <w:sz w:val="16"/>
                <w:szCs w:val="16"/>
                <w:lang w:val="fr-CA"/>
              </w:rPr>
              <w:t>-</w:t>
            </w:r>
            <w:r w:rsidRPr="00FE22B5">
              <w:rPr>
                <w:rFonts w:cs="Arial"/>
                <w:sz w:val="16"/>
                <w:szCs w:val="16"/>
                <w:lang w:val="fr-CA"/>
              </w:rPr>
              <w:t xml:space="preserve"> </w:t>
            </w:r>
            <w:proofErr w:type="spellStart"/>
            <w:r w:rsidRPr="00FE22B5">
              <w:rPr>
                <w:rFonts w:cs="Arial"/>
                <w:sz w:val="16"/>
                <w:szCs w:val="16"/>
                <w:lang w:val="fr-CA"/>
              </w:rPr>
              <w:t>Sila</w:t>
            </w:r>
            <w:proofErr w:type="spellEnd"/>
            <w:r>
              <w:rPr>
                <w:rFonts w:cs="Arial"/>
                <w:sz w:val="16"/>
                <w:szCs w:val="16"/>
                <w:lang w:val="fr-CA"/>
              </w:rPr>
              <w:t>- Kanem-Lac-</w:t>
            </w:r>
            <w:proofErr w:type="spellStart"/>
            <w:r>
              <w:rPr>
                <w:rFonts w:cs="Arial"/>
                <w:sz w:val="16"/>
                <w:szCs w:val="16"/>
                <w:lang w:val="fr-CA"/>
              </w:rPr>
              <w:t>Batha</w:t>
            </w:r>
            <w:proofErr w:type="spellEnd"/>
            <w:r>
              <w:rPr>
                <w:rFonts w:cs="Arial"/>
                <w:sz w:val="16"/>
                <w:szCs w:val="16"/>
                <w:lang w:val="fr-CA"/>
              </w:rPr>
              <w:t xml:space="preserve"> -Bahr El </w:t>
            </w:r>
            <w:proofErr w:type="spellStart"/>
            <w:r>
              <w:rPr>
                <w:rFonts w:cs="Arial"/>
                <w:sz w:val="16"/>
                <w:szCs w:val="16"/>
                <w:lang w:val="fr-CA"/>
              </w:rPr>
              <w:t>Gazel</w:t>
            </w:r>
            <w:proofErr w:type="spellEnd"/>
            <w:r w:rsidRPr="00FE22B5">
              <w:rPr>
                <w:rFonts w:cs="Arial"/>
                <w:sz w:val="16"/>
                <w:szCs w:val="16"/>
                <w:lang w:val="fr-CA"/>
              </w:rPr>
              <w:t>) dans la transformation et la conservation des produits agricoles au sens large intégrant les spéculations végétales et animales</w:t>
            </w:r>
            <w:r w:rsidRPr="00F17771">
              <w:rPr>
                <w:iCs/>
                <w:sz w:val="20"/>
                <w:szCs w:val="20"/>
                <w:lang w:val="fr-FR"/>
              </w:rPr>
              <w:t xml:space="preserve">. </w:t>
            </w:r>
          </w:p>
        </w:tc>
        <w:tc>
          <w:tcPr>
            <w:tcW w:w="179" w:type="pct"/>
            <w:tcBorders>
              <w:bottom w:val="single" w:sz="4" w:space="0" w:color="auto"/>
            </w:tcBorders>
            <w:vAlign w:val="center"/>
          </w:tcPr>
          <w:p w:rsidR="0047097C" w:rsidRPr="00F17771" w:rsidRDefault="0047097C" w:rsidP="00D9049F">
            <w:pPr>
              <w:rPr>
                <w:sz w:val="20"/>
                <w:szCs w:val="20"/>
                <w:lang w:val="fr-FR"/>
              </w:rPr>
            </w:pPr>
          </w:p>
        </w:tc>
        <w:tc>
          <w:tcPr>
            <w:tcW w:w="179" w:type="pct"/>
            <w:tcBorders>
              <w:bottom w:val="single" w:sz="4" w:space="0" w:color="auto"/>
            </w:tcBorders>
            <w:vAlign w:val="center"/>
          </w:tcPr>
          <w:p w:rsidR="0047097C" w:rsidRPr="00F17771"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l’Agriculture/PNUD/BIT</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Default="0047097C" w:rsidP="00D9049F">
            <w:pPr>
              <w:rPr>
                <w:sz w:val="16"/>
                <w:szCs w:val="16"/>
                <w:lang w:val="fr-FR"/>
              </w:rPr>
            </w:pPr>
            <w:r>
              <w:rPr>
                <w:sz w:val="16"/>
                <w:szCs w:val="16"/>
                <w:lang w:val="fr-FR"/>
              </w:rPr>
              <w:t>Encadrement</w:t>
            </w:r>
          </w:p>
          <w:p w:rsidR="0047097C" w:rsidRDefault="0047097C" w:rsidP="00D9049F">
            <w:pPr>
              <w:rPr>
                <w:sz w:val="16"/>
                <w:szCs w:val="16"/>
                <w:lang w:val="fr-FR"/>
              </w:rPr>
            </w:pPr>
            <w:r>
              <w:rPr>
                <w:sz w:val="16"/>
                <w:szCs w:val="16"/>
                <w:lang w:val="fr-FR"/>
              </w:rPr>
              <w:t>2- VNU spécialistes en organisation rurale</w:t>
            </w:r>
          </w:p>
          <w:p w:rsidR="0047097C" w:rsidRDefault="0047097C" w:rsidP="00D9049F">
            <w:pPr>
              <w:rPr>
                <w:sz w:val="16"/>
                <w:szCs w:val="16"/>
                <w:lang w:val="fr-FR"/>
              </w:rPr>
            </w:pPr>
            <w:r>
              <w:rPr>
                <w:sz w:val="16"/>
                <w:szCs w:val="16"/>
                <w:lang w:val="fr-FR"/>
              </w:rPr>
              <w:t>Formation</w:t>
            </w:r>
          </w:p>
          <w:p w:rsidR="0047097C" w:rsidRDefault="0047097C" w:rsidP="00D9049F">
            <w:pPr>
              <w:rPr>
                <w:sz w:val="16"/>
                <w:szCs w:val="16"/>
                <w:lang w:val="fr-FR"/>
              </w:rPr>
            </w:pPr>
            <w:r>
              <w:rPr>
                <w:sz w:val="16"/>
                <w:szCs w:val="16"/>
                <w:lang w:val="fr-FR"/>
              </w:rPr>
              <w:t>Documentation</w:t>
            </w:r>
          </w:p>
          <w:p w:rsidR="0047097C" w:rsidRPr="00850BB3" w:rsidRDefault="0047097C" w:rsidP="00D9049F">
            <w:pPr>
              <w:rPr>
                <w:sz w:val="16"/>
                <w:szCs w:val="16"/>
                <w:lang w:val="fr-FR"/>
              </w:rPr>
            </w:pPr>
            <w:r>
              <w:rPr>
                <w:sz w:val="16"/>
                <w:szCs w:val="16"/>
                <w:lang w:val="fr-FR"/>
              </w:rPr>
              <w:t>Mission</w:t>
            </w:r>
          </w:p>
        </w:tc>
        <w:tc>
          <w:tcPr>
            <w:tcW w:w="443" w:type="pct"/>
            <w:tcBorders>
              <w:bottom w:val="single" w:sz="4" w:space="0" w:color="auto"/>
            </w:tcBorders>
          </w:tcPr>
          <w:p w:rsidR="0047097C" w:rsidRPr="00850BB3" w:rsidRDefault="0047097C" w:rsidP="00D9049F">
            <w:pPr>
              <w:jc w:val="right"/>
              <w:rPr>
                <w:sz w:val="16"/>
                <w:szCs w:val="16"/>
                <w:lang w:val="fr-FR"/>
              </w:rPr>
            </w:pPr>
            <w:r>
              <w:rPr>
                <w:sz w:val="16"/>
                <w:szCs w:val="16"/>
                <w:lang w:val="fr-FR"/>
              </w:rPr>
              <w:t>200.000</w:t>
            </w:r>
          </w:p>
        </w:tc>
      </w:tr>
      <w:tr w:rsidR="0047097C" w:rsidRPr="00F17771" w:rsidTr="0047097C">
        <w:trPr>
          <w:cantSplit/>
          <w:trHeight w:val="90"/>
        </w:trPr>
        <w:tc>
          <w:tcPr>
            <w:tcW w:w="916" w:type="pct"/>
            <w:vMerge/>
          </w:tcPr>
          <w:p w:rsidR="0047097C" w:rsidRPr="00F17771" w:rsidRDefault="0047097C" w:rsidP="00D9049F">
            <w:pPr>
              <w:rPr>
                <w:lang w:val="fr-FR"/>
              </w:rPr>
            </w:pPr>
          </w:p>
        </w:tc>
        <w:tc>
          <w:tcPr>
            <w:tcW w:w="840" w:type="pct"/>
            <w:tcBorders>
              <w:bottom w:val="single" w:sz="4" w:space="0" w:color="auto"/>
            </w:tcBorders>
            <w:vAlign w:val="center"/>
          </w:tcPr>
          <w:p w:rsidR="0047097C" w:rsidRPr="00F17771" w:rsidRDefault="0047097C" w:rsidP="00D9049F">
            <w:pPr>
              <w:spacing w:after="0"/>
              <w:rPr>
                <w:iCs/>
                <w:sz w:val="20"/>
                <w:szCs w:val="20"/>
                <w:lang w:val="fr-FR"/>
              </w:rPr>
            </w:pPr>
            <w:r w:rsidRPr="00FE22B5">
              <w:rPr>
                <w:rFonts w:cs="Arial"/>
                <w:sz w:val="16"/>
                <w:szCs w:val="16"/>
                <w:lang w:val="fr-FR"/>
              </w:rPr>
              <w:t>-Appuyer les organisations des producteurs dans les facilités de transport (dotation en charrettes, porte-tout, brouettes, etc.).</w:t>
            </w:r>
          </w:p>
        </w:tc>
        <w:tc>
          <w:tcPr>
            <w:tcW w:w="179" w:type="pct"/>
            <w:tcBorders>
              <w:bottom w:val="single" w:sz="4" w:space="0" w:color="auto"/>
            </w:tcBorders>
            <w:vAlign w:val="center"/>
          </w:tcPr>
          <w:p w:rsidR="0047097C" w:rsidRPr="00F17771" w:rsidRDefault="0047097C" w:rsidP="00D9049F">
            <w:pPr>
              <w:rPr>
                <w:sz w:val="20"/>
                <w:szCs w:val="20"/>
                <w:lang w:val="fr-FR"/>
              </w:rPr>
            </w:pPr>
          </w:p>
        </w:tc>
        <w:tc>
          <w:tcPr>
            <w:tcW w:w="179" w:type="pct"/>
            <w:tcBorders>
              <w:bottom w:val="single" w:sz="4" w:space="0" w:color="auto"/>
            </w:tcBorders>
            <w:vAlign w:val="center"/>
          </w:tcPr>
          <w:p w:rsidR="0047097C" w:rsidRPr="00F17771"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l’Agriculture/PNUD/BIT</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Default="0047097C" w:rsidP="00D9049F">
            <w:pPr>
              <w:rPr>
                <w:sz w:val="16"/>
                <w:szCs w:val="16"/>
                <w:lang w:val="fr-FR"/>
              </w:rPr>
            </w:pPr>
            <w:r>
              <w:rPr>
                <w:sz w:val="16"/>
                <w:szCs w:val="16"/>
                <w:lang w:val="fr-FR"/>
              </w:rPr>
              <w:t>Acquisitions charrettes, pot tout, brouette</w:t>
            </w:r>
          </w:p>
          <w:p w:rsidR="0047097C" w:rsidRPr="00850BB3" w:rsidRDefault="0047097C" w:rsidP="00D9049F">
            <w:pPr>
              <w:rPr>
                <w:sz w:val="16"/>
                <w:szCs w:val="16"/>
                <w:lang w:val="fr-FR"/>
              </w:rPr>
            </w:pPr>
            <w:r>
              <w:rPr>
                <w:sz w:val="16"/>
                <w:szCs w:val="16"/>
                <w:lang w:val="fr-FR"/>
              </w:rPr>
              <w:t>Encadrement/Formation</w:t>
            </w:r>
          </w:p>
        </w:tc>
        <w:tc>
          <w:tcPr>
            <w:tcW w:w="443" w:type="pct"/>
            <w:tcBorders>
              <w:bottom w:val="single" w:sz="4" w:space="0" w:color="auto"/>
            </w:tcBorders>
          </w:tcPr>
          <w:p w:rsidR="0047097C" w:rsidRPr="00850BB3" w:rsidRDefault="0047097C" w:rsidP="00D9049F">
            <w:pPr>
              <w:jc w:val="right"/>
              <w:rPr>
                <w:sz w:val="16"/>
                <w:szCs w:val="16"/>
                <w:lang w:val="fr-FR"/>
              </w:rPr>
            </w:pPr>
            <w:r>
              <w:rPr>
                <w:sz w:val="16"/>
                <w:szCs w:val="16"/>
                <w:lang w:val="fr-FR"/>
              </w:rPr>
              <w:t>150.000</w:t>
            </w:r>
          </w:p>
        </w:tc>
      </w:tr>
      <w:tr w:rsidR="0047097C" w:rsidRPr="00204898" w:rsidTr="0047097C">
        <w:trPr>
          <w:cantSplit/>
          <w:trHeight w:val="90"/>
        </w:trPr>
        <w:tc>
          <w:tcPr>
            <w:tcW w:w="916" w:type="pct"/>
            <w:vMerge/>
            <w:tcBorders>
              <w:bottom w:val="single" w:sz="4" w:space="0" w:color="auto"/>
            </w:tcBorders>
          </w:tcPr>
          <w:p w:rsidR="0047097C" w:rsidRPr="00F17771" w:rsidRDefault="0047097C" w:rsidP="00D9049F">
            <w:pPr>
              <w:rPr>
                <w:lang w:val="fr-FR"/>
              </w:rPr>
            </w:pPr>
          </w:p>
        </w:tc>
        <w:tc>
          <w:tcPr>
            <w:tcW w:w="840" w:type="pct"/>
            <w:tcBorders>
              <w:bottom w:val="single" w:sz="4" w:space="0" w:color="auto"/>
            </w:tcBorders>
            <w:vAlign w:val="center"/>
          </w:tcPr>
          <w:p w:rsidR="0047097C" w:rsidRPr="00FE22B5" w:rsidRDefault="0047097C" w:rsidP="00D9049F">
            <w:pPr>
              <w:pStyle w:val="En-tte"/>
              <w:tabs>
                <w:tab w:val="left" w:pos="708"/>
              </w:tabs>
              <w:rPr>
                <w:rFonts w:cs="Arial"/>
                <w:sz w:val="16"/>
                <w:szCs w:val="16"/>
                <w:lang w:val="fr-FR"/>
              </w:rPr>
            </w:pPr>
            <w:r w:rsidRPr="00C41184">
              <w:rPr>
                <w:rFonts w:cs="Arial"/>
                <w:color w:val="000000"/>
                <w:sz w:val="16"/>
                <w:szCs w:val="16"/>
                <w:lang w:val="fr-FR" w:eastAsia="fr-FR"/>
              </w:rPr>
              <w:t>Construction et la réhabilitation des infrastructures hydrauliques</w:t>
            </w:r>
          </w:p>
          <w:p w:rsidR="0047097C" w:rsidRPr="00F17771" w:rsidRDefault="0047097C" w:rsidP="00D9049F">
            <w:pPr>
              <w:spacing w:after="0"/>
              <w:rPr>
                <w:iCs/>
                <w:sz w:val="20"/>
                <w:szCs w:val="20"/>
                <w:lang w:val="fr-FR"/>
              </w:rPr>
            </w:pPr>
          </w:p>
        </w:tc>
        <w:tc>
          <w:tcPr>
            <w:tcW w:w="179" w:type="pct"/>
            <w:tcBorders>
              <w:bottom w:val="single" w:sz="4" w:space="0" w:color="auto"/>
            </w:tcBorders>
            <w:vAlign w:val="center"/>
          </w:tcPr>
          <w:p w:rsidR="0047097C" w:rsidRPr="00F17771" w:rsidRDefault="0047097C" w:rsidP="00D9049F">
            <w:pPr>
              <w:rPr>
                <w:sz w:val="20"/>
                <w:szCs w:val="20"/>
                <w:lang w:val="fr-FR"/>
              </w:rPr>
            </w:pPr>
          </w:p>
        </w:tc>
        <w:tc>
          <w:tcPr>
            <w:tcW w:w="179" w:type="pct"/>
            <w:tcBorders>
              <w:bottom w:val="single" w:sz="4" w:space="0" w:color="auto"/>
            </w:tcBorders>
            <w:vAlign w:val="center"/>
          </w:tcPr>
          <w:p w:rsidR="0047097C" w:rsidRPr="00F17771"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l’Agriculture/Min Eau/PNUD</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Pr="00850BB3" w:rsidRDefault="0047097C" w:rsidP="00D9049F">
            <w:pPr>
              <w:rPr>
                <w:sz w:val="16"/>
                <w:szCs w:val="16"/>
                <w:lang w:val="fr-FR"/>
              </w:rPr>
            </w:pPr>
            <w:r>
              <w:rPr>
                <w:sz w:val="16"/>
                <w:szCs w:val="16"/>
                <w:lang w:val="fr-FR"/>
              </w:rPr>
              <w:t>Cout travaux réhabilitation infrastructure hydrauliques</w:t>
            </w:r>
          </w:p>
        </w:tc>
        <w:tc>
          <w:tcPr>
            <w:tcW w:w="443" w:type="pct"/>
            <w:tcBorders>
              <w:bottom w:val="single" w:sz="4" w:space="0" w:color="auto"/>
            </w:tcBorders>
          </w:tcPr>
          <w:p w:rsidR="0047097C" w:rsidRPr="00850BB3" w:rsidRDefault="0047097C" w:rsidP="00D9049F">
            <w:pPr>
              <w:jc w:val="right"/>
              <w:rPr>
                <w:sz w:val="16"/>
                <w:szCs w:val="16"/>
                <w:lang w:val="fr-FR"/>
              </w:rPr>
            </w:pPr>
            <w:r>
              <w:rPr>
                <w:sz w:val="16"/>
                <w:szCs w:val="16"/>
                <w:lang w:val="fr-FR"/>
              </w:rPr>
              <w:t>200.000</w:t>
            </w:r>
          </w:p>
        </w:tc>
      </w:tr>
      <w:tr w:rsidR="0047097C" w:rsidRPr="00C41184" w:rsidTr="0047097C">
        <w:trPr>
          <w:cantSplit/>
          <w:trHeight w:val="90"/>
        </w:trPr>
        <w:tc>
          <w:tcPr>
            <w:tcW w:w="916" w:type="pct"/>
            <w:vMerge w:val="restart"/>
          </w:tcPr>
          <w:p w:rsidR="0047097C" w:rsidRPr="00204898" w:rsidRDefault="0047097C" w:rsidP="00D9049F">
            <w:pPr>
              <w:rPr>
                <w:b/>
                <w:sz w:val="24"/>
                <w:lang w:val="fr-FR"/>
              </w:rPr>
            </w:pPr>
            <w:r w:rsidRPr="00204898">
              <w:rPr>
                <w:b/>
                <w:sz w:val="24"/>
                <w:lang w:val="fr-FR"/>
              </w:rPr>
              <w:lastRenderedPageBreak/>
              <w:t xml:space="preserve">Output 3 </w:t>
            </w:r>
          </w:p>
          <w:p w:rsidR="0047097C" w:rsidRPr="00385A1F" w:rsidRDefault="0047097C" w:rsidP="00D9049F">
            <w:pPr>
              <w:rPr>
                <w:b/>
                <w:sz w:val="18"/>
                <w:szCs w:val="18"/>
                <w:lang w:val="fr-FR"/>
              </w:rPr>
            </w:pPr>
            <w:r w:rsidRPr="00385A1F">
              <w:rPr>
                <w:rFonts w:cs="Arial"/>
                <w:b/>
                <w:sz w:val="18"/>
                <w:szCs w:val="18"/>
                <w:lang w:val="fr-CA"/>
              </w:rPr>
              <w:t>Les conditions de vie de la population sont améliorées grâce à la relance économique</w:t>
            </w:r>
          </w:p>
          <w:p w:rsidR="0047097C" w:rsidRPr="00204898" w:rsidRDefault="0047097C" w:rsidP="00D9049F">
            <w:pPr>
              <w:rPr>
                <w:i/>
                <w:sz w:val="16"/>
                <w:szCs w:val="16"/>
              </w:rPr>
            </w:pPr>
            <w:r w:rsidRPr="00204898">
              <w:rPr>
                <w:i/>
                <w:sz w:val="16"/>
                <w:szCs w:val="16"/>
              </w:rPr>
              <w:t>Baseline:</w:t>
            </w:r>
          </w:p>
          <w:p w:rsidR="0047097C" w:rsidRPr="00204898" w:rsidRDefault="0047097C" w:rsidP="00D9049F">
            <w:pPr>
              <w:rPr>
                <w:i/>
                <w:sz w:val="16"/>
                <w:szCs w:val="16"/>
              </w:rPr>
            </w:pPr>
            <w:r w:rsidRPr="00204898">
              <w:rPr>
                <w:i/>
                <w:sz w:val="16"/>
                <w:szCs w:val="16"/>
              </w:rPr>
              <w:t>Indicators:</w:t>
            </w:r>
          </w:p>
          <w:p w:rsidR="0047097C" w:rsidRPr="00204898" w:rsidRDefault="0047097C" w:rsidP="00D9049F">
            <w:pPr>
              <w:rPr>
                <w:i/>
                <w:sz w:val="16"/>
                <w:szCs w:val="16"/>
              </w:rPr>
            </w:pPr>
            <w:r w:rsidRPr="00204898">
              <w:rPr>
                <w:i/>
                <w:sz w:val="16"/>
                <w:szCs w:val="16"/>
              </w:rPr>
              <w:t>Targets:</w:t>
            </w:r>
          </w:p>
          <w:p w:rsidR="0047097C" w:rsidRPr="00E13C13" w:rsidRDefault="0047097C" w:rsidP="00D9049F">
            <w:r w:rsidRPr="00204898">
              <w:rPr>
                <w:i/>
                <w:sz w:val="16"/>
                <w:szCs w:val="16"/>
              </w:rPr>
              <w:t>Related CP outcome:</w:t>
            </w:r>
          </w:p>
        </w:tc>
        <w:tc>
          <w:tcPr>
            <w:tcW w:w="840" w:type="pct"/>
            <w:tcBorders>
              <w:bottom w:val="single" w:sz="4" w:space="0" w:color="auto"/>
            </w:tcBorders>
            <w:vAlign w:val="center"/>
          </w:tcPr>
          <w:p w:rsidR="0047097C" w:rsidRPr="00C41184" w:rsidRDefault="0047097C" w:rsidP="00D9049F">
            <w:pPr>
              <w:rPr>
                <w:sz w:val="20"/>
                <w:szCs w:val="20"/>
                <w:lang w:val="fr-FR"/>
              </w:rPr>
            </w:pPr>
            <w:r w:rsidRPr="00C41184">
              <w:rPr>
                <w:rFonts w:cs="Arial"/>
                <w:color w:val="000000"/>
                <w:sz w:val="16"/>
                <w:szCs w:val="16"/>
                <w:lang w:val="fr-FR" w:eastAsia="fr-FR"/>
              </w:rPr>
              <w:t>Appui aux communautés locales dans la réalisation, l’entretien et la préservation des ouvrages hydrauliques, d’assainissement et d’hygiène  par le processus de la mobilisation sociale et communautaire</w:t>
            </w:r>
          </w:p>
        </w:tc>
        <w:tc>
          <w:tcPr>
            <w:tcW w:w="179" w:type="pct"/>
            <w:tcBorders>
              <w:bottom w:val="single" w:sz="4" w:space="0" w:color="auto"/>
            </w:tcBorders>
            <w:vAlign w:val="center"/>
          </w:tcPr>
          <w:p w:rsidR="0047097C" w:rsidRPr="00C41184" w:rsidRDefault="0047097C" w:rsidP="00D9049F">
            <w:pPr>
              <w:rPr>
                <w:sz w:val="20"/>
                <w:szCs w:val="20"/>
                <w:lang w:val="fr-FR"/>
              </w:rPr>
            </w:pPr>
          </w:p>
        </w:tc>
        <w:tc>
          <w:tcPr>
            <w:tcW w:w="179" w:type="pct"/>
            <w:tcBorders>
              <w:bottom w:val="single" w:sz="4" w:space="0" w:color="auto"/>
            </w:tcBorders>
            <w:vAlign w:val="center"/>
          </w:tcPr>
          <w:p w:rsidR="0047097C" w:rsidRPr="00C41184"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l’Agriculture/PNUD/BIT</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Default="0047097C" w:rsidP="00D9049F">
            <w:pPr>
              <w:rPr>
                <w:sz w:val="16"/>
                <w:szCs w:val="16"/>
                <w:lang w:val="fr-FR"/>
              </w:rPr>
            </w:pPr>
            <w:r>
              <w:rPr>
                <w:sz w:val="16"/>
                <w:szCs w:val="16"/>
                <w:lang w:val="fr-FR"/>
              </w:rPr>
              <w:t>Formations</w:t>
            </w:r>
          </w:p>
          <w:p w:rsidR="0047097C" w:rsidRDefault="0047097C" w:rsidP="00D9049F">
            <w:pPr>
              <w:rPr>
                <w:sz w:val="16"/>
                <w:szCs w:val="16"/>
                <w:lang w:val="fr-FR"/>
              </w:rPr>
            </w:pPr>
            <w:r>
              <w:rPr>
                <w:sz w:val="16"/>
                <w:szCs w:val="16"/>
                <w:lang w:val="fr-FR"/>
              </w:rPr>
              <w:t>Supervision</w:t>
            </w:r>
          </w:p>
          <w:p w:rsidR="0047097C" w:rsidRPr="00850BB3" w:rsidRDefault="0047097C" w:rsidP="00D9049F">
            <w:pPr>
              <w:rPr>
                <w:sz w:val="16"/>
                <w:szCs w:val="16"/>
                <w:lang w:val="fr-FR"/>
              </w:rPr>
            </w:pPr>
            <w:r>
              <w:rPr>
                <w:sz w:val="16"/>
                <w:szCs w:val="16"/>
                <w:lang w:val="fr-FR"/>
              </w:rPr>
              <w:t>Matériels d’entretien</w:t>
            </w:r>
          </w:p>
        </w:tc>
        <w:tc>
          <w:tcPr>
            <w:tcW w:w="443" w:type="pct"/>
            <w:tcBorders>
              <w:bottom w:val="single" w:sz="4" w:space="0" w:color="auto"/>
            </w:tcBorders>
          </w:tcPr>
          <w:p w:rsidR="0047097C" w:rsidRDefault="0047097C" w:rsidP="00D9049F">
            <w:pPr>
              <w:jc w:val="right"/>
              <w:rPr>
                <w:sz w:val="16"/>
                <w:szCs w:val="16"/>
                <w:lang w:val="fr-FR"/>
              </w:rPr>
            </w:pPr>
          </w:p>
          <w:p w:rsidR="0047097C" w:rsidRDefault="0047097C" w:rsidP="00D9049F">
            <w:pPr>
              <w:jc w:val="right"/>
              <w:rPr>
                <w:sz w:val="16"/>
                <w:szCs w:val="16"/>
                <w:lang w:val="fr-FR"/>
              </w:rPr>
            </w:pPr>
          </w:p>
          <w:p w:rsidR="0047097C" w:rsidRPr="00850BB3" w:rsidRDefault="0047097C" w:rsidP="00D9049F">
            <w:pPr>
              <w:jc w:val="right"/>
              <w:rPr>
                <w:sz w:val="16"/>
                <w:szCs w:val="16"/>
                <w:lang w:val="fr-FR"/>
              </w:rPr>
            </w:pPr>
            <w:r>
              <w:rPr>
                <w:sz w:val="16"/>
                <w:szCs w:val="16"/>
                <w:lang w:val="fr-FR"/>
              </w:rPr>
              <w:t>26.000</w:t>
            </w:r>
          </w:p>
        </w:tc>
      </w:tr>
      <w:tr w:rsidR="0047097C" w:rsidRPr="00204898" w:rsidTr="0047097C">
        <w:trPr>
          <w:cantSplit/>
          <w:trHeight w:val="90"/>
        </w:trPr>
        <w:tc>
          <w:tcPr>
            <w:tcW w:w="916" w:type="pct"/>
            <w:vMerge/>
          </w:tcPr>
          <w:p w:rsidR="0047097C" w:rsidRPr="00C41184" w:rsidRDefault="0047097C" w:rsidP="00D9049F">
            <w:pPr>
              <w:rPr>
                <w:lang w:val="fr-FR"/>
              </w:rPr>
            </w:pPr>
          </w:p>
        </w:tc>
        <w:tc>
          <w:tcPr>
            <w:tcW w:w="840" w:type="pct"/>
            <w:tcBorders>
              <w:bottom w:val="single" w:sz="4" w:space="0" w:color="auto"/>
            </w:tcBorders>
            <w:vAlign w:val="center"/>
          </w:tcPr>
          <w:p w:rsidR="0047097C" w:rsidRPr="00C41184" w:rsidRDefault="0047097C" w:rsidP="00D9049F">
            <w:pPr>
              <w:rPr>
                <w:rFonts w:cs="Arial"/>
                <w:sz w:val="16"/>
                <w:szCs w:val="16"/>
                <w:lang w:val="fr-FR"/>
              </w:rPr>
            </w:pPr>
            <w:r w:rsidRPr="00C41184">
              <w:rPr>
                <w:rFonts w:cs="Arial"/>
                <w:color w:val="000000"/>
                <w:sz w:val="16"/>
                <w:szCs w:val="16"/>
                <w:lang w:val="fr-FR" w:eastAsia="fr-FR"/>
              </w:rPr>
              <w:t>Appui à la production agricole par la fourniture des matériels agricoles, des semences améliorées, des fertilisants et des produits phytosanitaires</w:t>
            </w: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l’Agriculture/PNUD/FAO</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Pr="00850BB3" w:rsidRDefault="0047097C" w:rsidP="00D9049F">
            <w:pPr>
              <w:rPr>
                <w:sz w:val="16"/>
                <w:szCs w:val="16"/>
                <w:lang w:val="fr-FR"/>
              </w:rPr>
            </w:pPr>
            <w:r>
              <w:rPr>
                <w:sz w:val="16"/>
                <w:szCs w:val="16"/>
                <w:lang w:val="fr-FR"/>
              </w:rPr>
              <w:t>Cout des intrants agricoles, semences, fertilisants</w:t>
            </w:r>
          </w:p>
        </w:tc>
        <w:tc>
          <w:tcPr>
            <w:tcW w:w="443" w:type="pct"/>
            <w:tcBorders>
              <w:bottom w:val="single" w:sz="4" w:space="0" w:color="auto"/>
            </w:tcBorders>
          </w:tcPr>
          <w:p w:rsidR="0047097C" w:rsidRDefault="0047097C" w:rsidP="00D9049F">
            <w:pPr>
              <w:jc w:val="right"/>
              <w:rPr>
                <w:sz w:val="16"/>
                <w:szCs w:val="16"/>
                <w:lang w:val="fr-FR"/>
              </w:rPr>
            </w:pPr>
          </w:p>
          <w:p w:rsidR="0047097C" w:rsidRPr="00850BB3" w:rsidRDefault="0047097C" w:rsidP="00D9049F">
            <w:pPr>
              <w:jc w:val="right"/>
              <w:rPr>
                <w:sz w:val="16"/>
                <w:szCs w:val="16"/>
                <w:lang w:val="fr-FR"/>
              </w:rPr>
            </w:pPr>
            <w:r>
              <w:rPr>
                <w:sz w:val="16"/>
                <w:szCs w:val="16"/>
                <w:lang w:val="fr-FR"/>
              </w:rPr>
              <w:t>200.000</w:t>
            </w:r>
          </w:p>
        </w:tc>
      </w:tr>
      <w:tr w:rsidR="0047097C" w:rsidRPr="00385A1F" w:rsidTr="0047097C">
        <w:trPr>
          <w:cantSplit/>
          <w:trHeight w:val="90"/>
        </w:trPr>
        <w:tc>
          <w:tcPr>
            <w:tcW w:w="916" w:type="pct"/>
            <w:vMerge/>
          </w:tcPr>
          <w:p w:rsidR="0047097C" w:rsidRPr="00C41184" w:rsidRDefault="0047097C" w:rsidP="00D9049F">
            <w:pPr>
              <w:rPr>
                <w:lang w:val="fr-FR"/>
              </w:rPr>
            </w:pPr>
          </w:p>
        </w:tc>
        <w:tc>
          <w:tcPr>
            <w:tcW w:w="840" w:type="pct"/>
            <w:tcBorders>
              <w:bottom w:val="single" w:sz="4" w:space="0" w:color="auto"/>
            </w:tcBorders>
            <w:vAlign w:val="center"/>
          </w:tcPr>
          <w:p w:rsidR="0047097C" w:rsidRPr="00385A1F" w:rsidRDefault="0047097C" w:rsidP="00D9049F">
            <w:pPr>
              <w:rPr>
                <w:sz w:val="20"/>
                <w:szCs w:val="20"/>
                <w:lang w:val="fr-FR"/>
              </w:rPr>
            </w:pPr>
            <w:r w:rsidRPr="00FE22B5">
              <w:rPr>
                <w:rFonts w:cs="Arial"/>
                <w:sz w:val="16"/>
                <w:szCs w:val="16"/>
                <w:lang w:val="fr-FR"/>
              </w:rPr>
              <w:t>-Appuyer l’entreprenariat local : artisanat local, petits métiers, (forgerons, tailleurs, etc.) par des dispositifs de formation professionnelle, d’appuis organisationnels, à la mise en place et d’accompagnement des micro-entreprises</w:t>
            </w: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l’Agriculture/PNUD/BIT</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Default="0047097C" w:rsidP="00D9049F">
            <w:pPr>
              <w:rPr>
                <w:sz w:val="16"/>
                <w:szCs w:val="16"/>
                <w:lang w:val="fr-FR"/>
              </w:rPr>
            </w:pPr>
            <w:r>
              <w:rPr>
                <w:sz w:val="16"/>
                <w:szCs w:val="16"/>
                <w:lang w:val="fr-FR"/>
              </w:rPr>
              <w:t>Formation</w:t>
            </w:r>
          </w:p>
          <w:p w:rsidR="0047097C" w:rsidRDefault="0047097C" w:rsidP="00D9049F">
            <w:pPr>
              <w:rPr>
                <w:sz w:val="16"/>
                <w:szCs w:val="16"/>
                <w:lang w:val="fr-FR"/>
              </w:rPr>
            </w:pPr>
            <w:r>
              <w:rPr>
                <w:sz w:val="16"/>
                <w:szCs w:val="16"/>
                <w:lang w:val="fr-FR"/>
              </w:rPr>
              <w:t>Mission/supervision</w:t>
            </w:r>
          </w:p>
          <w:p w:rsidR="0047097C" w:rsidRPr="00850BB3" w:rsidRDefault="0047097C" w:rsidP="00D9049F">
            <w:pPr>
              <w:rPr>
                <w:sz w:val="16"/>
                <w:szCs w:val="16"/>
                <w:lang w:val="fr-FR"/>
              </w:rPr>
            </w:pPr>
            <w:r>
              <w:rPr>
                <w:sz w:val="16"/>
                <w:szCs w:val="16"/>
                <w:lang w:val="fr-FR"/>
              </w:rPr>
              <w:t>Grants</w:t>
            </w:r>
          </w:p>
        </w:tc>
        <w:tc>
          <w:tcPr>
            <w:tcW w:w="443" w:type="pct"/>
            <w:tcBorders>
              <w:bottom w:val="single" w:sz="4" w:space="0" w:color="auto"/>
            </w:tcBorders>
          </w:tcPr>
          <w:p w:rsidR="0047097C" w:rsidRDefault="0047097C" w:rsidP="00D9049F">
            <w:pPr>
              <w:jc w:val="right"/>
              <w:rPr>
                <w:sz w:val="16"/>
                <w:szCs w:val="16"/>
                <w:lang w:val="fr-FR"/>
              </w:rPr>
            </w:pPr>
          </w:p>
          <w:p w:rsidR="0047097C" w:rsidRPr="00850BB3" w:rsidRDefault="0047097C" w:rsidP="00D9049F">
            <w:pPr>
              <w:jc w:val="right"/>
              <w:rPr>
                <w:sz w:val="16"/>
                <w:szCs w:val="16"/>
                <w:lang w:val="fr-FR"/>
              </w:rPr>
            </w:pPr>
            <w:r>
              <w:rPr>
                <w:sz w:val="16"/>
                <w:szCs w:val="16"/>
                <w:lang w:val="fr-FR"/>
              </w:rPr>
              <w:t>120.000</w:t>
            </w:r>
          </w:p>
        </w:tc>
      </w:tr>
      <w:tr w:rsidR="0047097C" w:rsidRPr="00385A1F" w:rsidTr="0047097C">
        <w:trPr>
          <w:cantSplit/>
          <w:trHeight w:val="90"/>
        </w:trPr>
        <w:tc>
          <w:tcPr>
            <w:tcW w:w="916" w:type="pct"/>
            <w:vMerge/>
            <w:tcBorders>
              <w:bottom w:val="single" w:sz="4" w:space="0" w:color="auto"/>
            </w:tcBorders>
          </w:tcPr>
          <w:p w:rsidR="0047097C" w:rsidRPr="00385A1F" w:rsidRDefault="0047097C" w:rsidP="00D9049F">
            <w:pPr>
              <w:rPr>
                <w:lang w:val="fr-FR"/>
              </w:rPr>
            </w:pPr>
          </w:p>
        </w:tc>
        <w:tc>
          <w:tcPr>
            <w:tcW w:w="840" w:type="pct"/>
            <w:tcBorders>
              <w:bottom w:val="single" w:sz="4" w:space="0" w:color="auto"/>
            </w:tcBorders>
            <w:vAlign w:val="center"/>
          </w:tcPr>
          <w:p w:rsidR="0047097C" w:rsidRPr="00204898" w:rsidRDefault="0047097C" w:rsidP="00D9049F">
            <w:pPr>
              <w:rPr>
                <w:sz w:val="20"/>
                <w:szCs w:val="20"/>
                <w:lang w:val="fr-FR"/>
              </w:rPr>
            </w:pPr>
            <w:r w:rsidRPr="00204898">
              <w:rPr>
                <w:rFonts w:cs="Arial"/>
                <w:sz w:val="16"/>
                <w:szCs w:val="16"/>
                <w:lang w:val="fr-CA"/>
              </w:rPr>
              <w:t xml:space="preserve">Des plateformes multidimensionnelles sont </w:t>
            </w:r>
            <w:proofErr w:type="gramStart"/>
            <w:r w:rsidRPr="00204898">
              <w:rPr>
                <w:rFonts w:cs="Arial"/>
                <w:sz w:val="16"/>
                <w:szCs w:val="16"/>
                <w:lang w:val="fr-CA"/>
              </w:rPr>
              <w:t>mis</w:t>
            </w:r>
            <w:proofErr w:type="gramEnd"/>
            <w:r w:rsidRPr="00204898">
              <w:rPr>
                <w:rFonts w:cs="Arial"/>
                <w:sz w:val="16"/>
                <w:szCs w:val="16"/>
                <w:lang w:val="fr-CA"/>
              </w:rPr>
              <w:t xml:space="preserve"> en place et offrent l’auto-emploi aux jeunes et femmes</w:t>
            </w: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l’Agriculture/PNUD/FAO</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Default="0047097C" w:rsidP="00D9049F">
            <w:pPr>
              <w:rPr>
                <w:sz w:val="16"/>
                <w:szCs w:val="16"/>
                <w:lang w:val="fr-FR"/>
              </w:rPr>
            </w:pPr>
            <w:r>
              <w:rPr>
                <w:sz w:val="16"/>
                <w:szCs w:val="16"/>
                <w:lang w:val="fr-FR"/>
              </w:rPr>
              <w:t>Acquisition de 5 Plateformes</w:t>
            </w:r>
          </w:p>
          <w:p w:rsidR="0047097C" w:rsidRDefault="0047097C" w:rsidP="00D9049F">
            <w:pPr>
              <w:rPr>
                <w:sz w:val="16"/>
                <w:szCs w:val="16"/>
                <w:lang w:val="fr-FR"/>
              </w:rPr>
            </w:pPr>
            <w:r>
              <w:rPr>
                <w:sz w:val="16"/>
                <w:szCs w:val="16"/>
                <w:lang w:val="fr-FR"/>
              </w:rPr>
              <w:t>Travaux installation</w:t>
            </w:r>
          </w:p>
          <w:p w:rsidR="0047097C" w:rsidRPr="00850BB3" w:rsidRDefault="0047097C" w:rsidP="00D9049F">
            <w:pPr>
              <w:rPr>
                <w:sz w:val="16"/>
                <w:szCs w:val="16"/>
                <w:lang w:val="fr-FR"/>
              </w:rPr>
            </w:pPr>
            <w:r>
              <w:rPr>
                <w:sz w:val="16"/>
                <w:szCs w:val="16"/>
                <w:lang w:val="fr-FR"/>
              </w:rPr>
              <w:t>Entretien/fonctionnement</w:t>
            </w:r>
          </w:p>
        </w:tc>
        <w:tc>
          <w:tcPr>
            <w:tcW w:w="443" w:type="pct"/>
            <w:tcBorders>
              <w:bottom w:val="single" w:sz="4" w:space="0" w:color="auto"/>
            </w:tcBorders>
          </w:tcPr>
          <w:p w:rsidR="0047097C" w:rsidRPr="00850BB3" w:rsidRDefault="0047097C" w:rsidP="00D9049F">
            <w:pPr>
              <w:jc w:val="right"/>
              <w:rPr>
                <w:sz w:val="16"/>
                <w:szCs w:val="16"/>
                <w:lang w:val="fr-FR"/>
              </w:rPr>
            </w:pPr>
            <w:r>
              <w:rPr>
                <w:sz w:val="16"/>
                <w:szCs w:val="16"/>
                <w:lang w:val="fr-FR"/>
              </w:rPr>
              <w:t>70.000</w:t>
            </w:r>
          </w:p>
        </w:tc>
      </w:tr>
      <w:tr w:rsidR="0047097C" w:rsidRPr="00204898" w:rsidTr="0047097C">
        <w:trPr>
          <w:cantSplit/>
          <w:trHeight w:val="90"/>
        </w:trPr>
        <w:tc>
          <w:tcPr>
            <w:tcW w:w="916" w:type="pct"/>
            <w:vMerge w:val="restart"/>
          </w:tcPr>
          <w:p w:rsidR="0047097C" w:rsidRPr="00543DEA" w:rsidRDefault="0047097C" w:rsidP="00D9049F">
            <w:pPr>
              <w:rPr>
                <w:b/>
                <w:sz w:val="24"/>
                <w:lang w:val="fr-FR"/>
              </w:rPr>
            </w:pPr>
            <w:r>
              <w:rPr>
                <w:b/>
                <w:sz w:val="24"/>
                <w:lang w:val="fr-FR"/>
              </w:rPr>
              <w:t>Output 4</w:t>
            </w:r>
            <w:r w:rsidRPr="00543DEA">
              <w:rPr>
                <w:b/>
                <w:sz w:val="24"/>
                <w:lang w:val="fr-FR"/>
              </w:rPr>
              <w:t xml:space="preserve"> </w:t>
            </w:r>
          </w:p>
          <w:p w:rsidR="0047097C" w:rsidRPr="00D70C04" w:rsidRDefault="0047097C" w:rsidP="00D9049F">
            <w:pPr>
              <w:rPr>
                <w:i/>
                <w:sz w:val="20"/>
                <w:szCs w:val="20"/>
                <w:lang w:val="fr-FR"/>
              </w:rPr>
            </w:pPr>
            <w:r w:rsidRPr="00D70C04">
              <w:rPr>
                <w:b/>
                <w:sz w:val="20"/>
                <w:szCs w:val="20"/>
                <w:lang w:val="fr-FR"/>
              </w:rPr>
              <w:t xml:space="preserve">Le Gouvernement et ses partenaires disposent des capacités pour la coordination de la Transition </w:t>
            </w:r>
          </w:p>
          <w:p w:rsidR="0047097C" w:rsidRPr="00E13C13" w:rsidRDefault="0047097C" w:rsidP="00D9049F">
            <w:pPr>
              <w:rPr>
                <w:i/>
              </w:rPr>
            </w:pPr>
            <w:r w:rsidRPr="00E13C13">
              <w:rPr>
                <w:i/>
              </w:rPr>
              <w:lastRenderedPageBreak/>
              <w:t>Baseline:</w:t>
            </w:r>
          </w:p>
          <w:p w:rsidR="0047097C" w:rsidRPr="00E13C13" w:rsidRDefault="0047097C" w:rsidP="00D9049F">
            <w:pPr>
              <w:rPr>
                <w:i/>
              </w:rPr>
            </w:pPr>
            <w:r w:rsidRPr="00E13C13">
              <w:rPr>
                <w:i/>
              </w:rPr>
              <w:t>Indicators:</w:t>
            </w:r>
          </w:p>
          <w:p w:rsidR="0047097C" w:rsidRPr="00E13C13" w:rsidRDefault="0047097C" w:rsidP="00D9049F">
            <w:pPr>
              <w:rPr>
                <w:i/>
              </w:rPr>
            </w:pPr>
            <w:r w:rsidRPr="00E13C13">
              <w:rPr>
                <w:i/>
              </w:rPr>
              <w:t>Targets:</w:t>
            </w:r>
          </w:p>
          <w:p w:rsidR="0047097C" w:rsidRPr="00E13C13" w:rsidRDefault="0047097C" w:rsidP="00D9049F">
            <w:r w:rsidRPr="00E13C13">
              <w:rPr>
                <w:i/>
              </w:rPr>
              <w:t>Related CP outcome:</w:t>
            </w:r>
          </w:p>
        </w:tc>
        <w:tc>
          <w:tcPr>
            <w:tcW w:w="840" w:type="pct"/>
            <w:tcBorders>
              <w:bottom w:val="single" w:sz="4" w:space="0" w:color="auto"/>
            </w:tcBorders>
            <w:vAlign w:val="center"/>
          </w:tcPr>
          <w:p w:rsidR="0047097C" w:rsidRPr="005A59F0" w:rsidRDefault="0047097C" w:rsidP="00D9049F">
            <w:pPr>
              <w:rPr>
                <w:rFonts w:cs="Arial"/>
                <w:sz w:val="16"/>
                <w:szCs w:val="16"/>
                <w:lang w:val="fr-FR"/>
              </w:rPr>
            </w:pPr>
            <w:r>
              <w:rPr>
                <w:rFonts w:cs="Arial"/>
                <w:sz w:val="16"/>
                <w:szCs w:val="16"/>
                <w:lang w:val="fr-FR"/>
              </w:rPr>
              <w:lastRenderedPageBreak/>
              <w:t>Renforcer les capacités des</w:t>
            </w:r>
            <w:r w:rsidRPr="005A59F0">
              <w:rPr>
                <w:rFonts w:cs="Arial"/>
                <w:sz w:val="16"/>
                <w:szCs w:val="16"/>
                <w:lang w:val="fr-FR"/>
              </w:rPr>
              <w:t xml:space="preserve"> autorités locales  dans le cadre de la Transition</w:t>
            </w:r>
          </w:p>
          <w:p w:rsidR="0047097C" w:rsidRPr="005A59F0" w:rsidRDefault="0047097C" w:rsidP="00D9049F">
            <w:pPr>
              <w:rPr>
                <w:sz w:val="20"/>
                <w:szCs w:val="20"/>
                <w:lang w:val="fr-FR"/>
              </w:rPr>
            </w:pPr>
            <w:r w:rsidRPr="005A59F0">
              <w:rPr>
                <w:rFonts w:cs="Arial"/>
                <w:sz w:val="16"/>
                <w:szCs w:val="16"/>
                <w:lang w:val="fr-FR"/>
              </w:rPr>
              <w:t>-</w:t>
            </w:r>
          </w:p>
        </w:tc>
        <w:tc>
          <w:tcPr>
            <w:tcW w:w="179" w:type="pct"/>
            <w:tcBorders>
              <w:bottom w:val="single" w:sz="4" w:space="0" w:color="auto"/>
            </w:tcBorders>
            <w:vAlign w:val="center"/>
          </w:tcPr>
          <w:p w:rsidR="0047097C" w:rsidRPr="00C41184" w:rsidRDefault="0047097C" w:rsidP="00D9049F">
            <w:pPr>
              <w:rPr>
                <w:sz w:val="20"/>
                <w:szCs w:val="20"/>
                <w:lang w:val="fr-FR"/>
              </w:rPr>
            </w:pPr>
          </w:p>
        </w:tc>
        <w:tc>
          <w:tcPr>
            <w:tcW w:w="179" w:type="pct"/>
            <w:tcBorders>
              <w:bottom w:val="single" w:sz="4" w:space="0" w:color="auto"/>
            </w:tcBorders>
            <w:vAlign w:val="center"/>
          </w:tcPr>
          <w:p w:rsidR="0047097C" w:rsidRPr="00C41184"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Default="0047097C" w:rsidP="00D9049F">
            <w:pPr>
              <w:rPr>
                <w:sz w:val="16"/>
                <w:szCs w:val="16"/>
                <w:lang w:val="fr-FR"/>
              </w:rPr>
            </w:pPr>
            <w:r>
              <w:rPr>
                <w:sz w:val="16"/>
                <w:szCs w:val="16"/>
                <w:lang w:val="fr-FR"/>
              </w:rPr>
              <w:t>Frais Séminaires  régionaux d’appropriation</w:t>
            </w:r>
          </w:p>
          <w:p w:rsidR="0047097C" w:rsidRPr="00850BB3" w:rsidRDefault="0047097C" w:rsidP="00D9049F">
            <w:pPr>
              <w:rPr>
                <w:sz w:val="16"/>
                <w:szCs w:val="16"/>
                <w:lang w:val="fr-FR"/>
              </w:rPr>
            </w:pPr>
            <w:r>
              <w:rPr>
                <w:sz w:val="16"/>
                <w:szCs w:val="16"/>
                <w:lang w:val="fr-FR"/>
              </w:rPr>
              <w:t>Missions</w:t>
            </w:r>
          </w:p>
        </w:tc>
        <w:tc>
          <w:tcPr>
            <w:tcW w:w="443" w:type="pct"/>
            <w:tcBorders>
              <w:bottom w:val="single" w:sz="4" w:space="0" w:color="auto"/>
            </w:tcBorders>
          </w:tcPr>
          <w:p w:rsidR="0047097C" w:rsidRPr="00850BB3" w:rsidRDefault="0047097C" w:rsidP="00D9049F">
            <w:pPr>
              <w:jc w:val="right"/>
              <w:rPr>
                <w:sz w:val="16"/>
                <w:szCs w:val="16"/>
                <w:lang w:val="fr-FR"/>
              </w:rPr>
            </w:pPr>
            <w:r>
              <w:rPr>
                <w:sz w:val="16"/>
                <w:szCs w:val="16"/>
                <w:lang w:val="fr-FR"/>
              </w:rPr>
              <w:t>35.000</w:t>
            </w:r>
          </w:p>
        </w:tc>
      </w:tr>
      <w:tr w:rsidR="0047097C" w:rsidRPr="00385A1F" w:rsidTr="0047097C">
        <w:trPr>
          <w:cantSplit/>
          <w:trHeight w:val="90"/>
        </w:trPr>
        <w:tc>
          <w:tcPr>
            <w:tcW w:w="916" w:type="pct"/>
            <w:vMerge/>
          </w:tcPr>
          <w:p w:rsidR="0047097C" w:rsidRPr="00C41184" w:rsidRDefault="0047097C" w:rsidP="00D9049F">
            <w:pPr>
              <w:rPr>
                <w:lang w:val="fr-FR"/>
              </w:rPr>
            </w:pPr>
          </w:p>
        </w:tc>
        <w:tc>
          <w:tcPr>
            <w:tcW w:w="840" w:type="pct"/>
            <w:tcBorders>
              <w:bottom w:val="single" w:sz="4" w:space="0" w:color="auto"/>
            </w:tcBorders>
            <w:vAlign w:val="center"/>
          </w:tcPr>
          <w:p w:rsidR="0047097C" w:rsidRPr="005A59F0" w:rsidRDefault="0047097C" w:rsidP="00D9049F">
            <w:pPr>
              <w:rPr>
                <w:rFonts w:cs="Arial"/>
                <w:sz w:val="16"/>
                <w:szCs w:val="16"/>
                <w:lang w:val="fr-FR"/>
              </w:rPr>
            </w:pPr>
            <w:r w:rsidRPr="005A59F0">
              <w:rPr>
                <w:rFonts w:cs="Arial"/>
                <w:sz w:val="16"/>
                <w:szCs w:val="16"/>
                <w:lang w:val="fr-FR"/>
              </w:rPr>
              <w:t>Elaborer un guide de  programmation et de suivi/évaluation du PGRET</w:t>
            </w: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Pr="00850BB3" w:rsidRDefault="0047097C" w:rsidP="00D9049F">
            <w:pPr>
              <w:rPr>
                <w:sz w:val="16"/>
                <w:szCs w:val="16"/>
                <w:lang w:val="fr-FR"/>
              </w:rPr>
            </w:pPr>
            <w:r>
              <w:rPr>
                <w:sz w:val="16"/>
                <w:szCs w:val="16"/>
                <w:lang w:val="fr-FR"/>
              </w:rPr>
              <w:t>Frais d’édition/Impression</w:t>
            </w:r>
          </w:p>
        </w:tc>
        <w:tc>
          <w:tcPr>
            <w:tcW w:w="443" w:type="pct"/>
            <w:tcBorders>
              <w:bottom w:val="single" w:sz="4" w:space="0" w:color="auto"/>
            </w:tcBorders>
          </w:tcPr>
          <w:p w:rsidR="0047097C" w:rsidRDefault="0047097C" w:rsidP="00D9049F">
            <w:pPr>
              <w:jc w:val="right"/>
              <w:rPr>
                <w:sz w:val="16"/>
                <w:szCs w:val="16"/>
                <w:lang w:val="fr-FR"/>
              </w:rPr>
            </w:pPr>
          </w:p>
          <w:p w:rsidR="0047097C" w:rsidRPr="00850BB3" w:rsidRDefault="0047097C" w:rsidP="00D9049F">
            <w:pPr>
              <w:jc w:val="right"/>
              <w:rPr>
                <w:sz w:val="16"/>
                <w:szCs w:val="16"/>
                <w:lang w:val="fr-FR"/>
              </w:rPr>
            </w:pPr>
            <w:r>
              <w:rPr>
                <w:sz w:val="16"/>
                <w:szCs w:val="16"/>
                <w:lang w:val="fr-FR"/>
              </w:rPr>
              <w:t>15.000</w:t>
            </w:r>
          </w:p>
        </w:tc>
      </w:tr>
      <w:tr w:rsidR="0047097C" w:rsidRPr="00204898" w:rsidTr="0047097C">
        <w:trPr>
          <w:cantSplit/>
          <w:trHeight w:val="90"/>
        </w:trPr>
        <w:tc>
          <w:tcPr>
            <w:tcW w:w="916" w:type="pct"/>
            <w:vMerge/>
          </w:tcPr>
          <w:p w:rsidR="0047097C" w:rsidRPr="00C41184" w:rsidRDefault="0047097C" w:rsidP="00D9049F">
            <w:pPr>
              <w:rPr>
                <w:lang w:val="fr-FR"/>
              </w:rPr>
            </w:pPr>
          </w:p>
        </w:tc>
        <w:tc>
          <w:tcPr>
            <w:tcW w:w="840" w:type="pct"/>
            <w:tcBorders>
              <w:bottom w:val="single" w:sz="4" w:space="0" w:color="auto"/>
            </w:tcBorders>
            <w:vAlign w:val="center"/>
          </w:tcPr>
          <w:p w:rsidR="0047097C" w:rsidRPr="005A59F0" w:rsidRDefault="0047097C" w:rsidP="00D9049F">
            <w:pPr>
              <w:rPr>
                <w:sz w:val="16"/>
                <w:szCs w:val="16"/>
                <w:lang w:val="fr-FR"/>
              </w:rPr>
            </w:pPr>
            <w:r>
              <w:rPr>
                <w:sz w:val="16"/>
                <w:szCs w:val="16"/>
                <w:lang w:val="fr-FR"/>
              </w:rPr>
              <w:t>Mettre en place une E</w:t>
            </w:r>
            <w:r w:rsidRPr="005A59F0">
              <w:rPr>
                <w:sz w:val="16"/>
                <w:szCs w:val="16"/>
                <w:lang w:val="fr-FR"/>
              </w:rPr>
              <w:t xml:space="preserve">quipe de </w:t>
            </w:r>
            <w:proofErr w:type="spellStart"/>
            <w:r w:rsidRPr="005A59F0">
              <w:rPr>
                <w:sz w:val="16"/>
                <w:szCs w:val="16"/>
                <w:lang w:val="fr-FR"/>
              </w:rPr>
              <w:t>Coordinaton</w:t>
            </w:r>
            <w:proofErr w:type="spellEnd"/>
            <w:r w:rsidRPr="005A59F0">
              <w:rPr>
                <w:sz w:val="16"/>
                <w:szCs w:val="16"/>
                <w:lang w:val="fr-FR"/>
              </w:rPr>
              <w:t xml:space="preserve"> et de Suivi de la Transition</w:t>
            </w: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385A1F" w:rsidRDefault="0047097C" w:rsidP="00D9049F">
            <w:pPr>
              <w:rPr>
                <w:sz w:val="20"/>
                <w:szCs w:val="20"/>
                <w:lang w:val="fr-FR"/>
              </w:rPr>
            </w:pP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179"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X</w:t>
            </w:r>
          </w:p>
        </w:tc>
        <w:tc>
          <w:tcPr>
            <w:tcW w:w="832" w:type="pct"/>
            <w:tcBorders>
              <w:bottom w:val="single" w:sz="4" w:space="0" w:color="auto"/>
            </w:tcBorders>
            <w:vAlign w:val="center"/>
          </w:tcPr>
          <w:p w:rsidR="0047097C" w:rsidRPr="009F59B2" w:rsidRDefault="0047097C" w:rsidP="00D9049F">
            <w:pPr>
              <w:rPr>
                <w:sz w:val="20"/>
                <w:szCs w:val="20"/>
                <w:lang w:val="fr-FR"/>
              </w:rPr>
            </w:pPr>
            <w:r>
              <w:rPr>
                <w:sz w:val="20"/>
                <w:szCs w:val="20"/>
                <w:lang w:val="fr-FR"/>
              </w:rPr>
              <w:t>Ministère de l’Agriculture/PNUD</w:t>
            </w:r>
          </w:p>
        </w:tc>
        <w:tc>
          <w:tcPr>
            <w:tcW w:w="518" w:type="pct"/>
            <w:tcBorders>
              <w:bottom w:val="single" w:sz="4" w:space="0" w:color="auto"/>
            </w:tcBorders>
          </w:tcPr>
          <w:p w:rsidR="0047097C" w:rsidRDefault="0047097C" w:rsidP="00D9049F">
            <w:r w:rsidRPr="00592B15">
              <w:rPr>
                <w:sz w:val="20"/>
                <w:szCs w:val="20"/>
                <w:lang w:val="fr-FR"/>
              </w:rPr>
              <w:t>Japon</w:t>
            </w:r>
          </w:p>
        </w:tc>
        <w:tc>
          <w:tcPr>
            <w:tcW w:w="735" w:type="pct"/>
            <w:tcBorders>
              <w:bottom w:val="single" w:sz="4" w:space="0" w:color="auto"/>
            </w:tcBorders>
            <w:vAlign w:val="center"/>
          </w:tcPr>
          <w:p w:rsidR="0047097C" w:rsidRDefault="0047097C" w:rsidP="00D9049F">
            <w:pPr>
              <w:rPr>
                <w:sz w:val="16"/>
                <w:szCs w:val="16"/>
                <w:lang w:val="fr-FR"/>
              </w:rPr>
            </w:pPr>
            <w:r>
              <w:rPr>
                <w:sz w:val="16"/>
                <w:szCs w:val="16"/>
                <w:lang w:val="fr-FR"/>
              </w:rPr>
              <w:t>Coordonnateur de la composante Transition (NOC)</w:t>
            </w:r>
          </w:p>
          <w:p w:rsidR="0047097C" w:rsidRDefault="0047097C" w:rsidP="00D9049F">
            <w:pPr>
              <w:rPr>
                <w:sz w:val="16"/>
                <w:szCs w:val="16"/>
                <w:lang w:val="fr-FR"/>
              </w:rPr>
            </w:pPr>
            <w:r>
              <w:rPr>
                <w:sz w:val="16"/>
                <w:szCs w:val="16"/>
                <w:lang w:val="fr-FR"/>
              </w:rPr>
              <w:t>Conseiller international en Transition (6/hm)</w:t>
            </w:r>
          </w:p>
          <w:p w:rsidR="0047097C" w:rsidRDefault="0047097C" w:rsidP="00D9049F">
            <w:pPr>
              <w:rPr>
                <w:sz w:val="16"/>
                <w:szCs w:val="16"/>
                <w:lang w:val="fr-FR"/>
              </w:rPr>
            </w:pPr>
            <w:r>
              <w:rPr>
                <w:sz w:val="16"/>
                <w:szCs w:val="16"/>
                <w:lang w:val="fr-FR"/>
              </w:rPr>
              <w:t>Expert national spécialiste en développement rural</w:t>
            </w:r>
          </w:p>
          <w:p w:rsidR="0047097C" w:rsidRDefault="0047097C" w:rsidP="00D9049F">
            <w:pPr>
              <w:rPr>
                <w:sz w:val="16"/>
                <w:szCs w:val="16"/>
                <w:lang w:val="fr-FR"/>
              </w:rPr>
            </w:pPr>
            <w:r>
              <w:rPr>
                <w:sz w:val="16"/>
                <w:szCs w:val="16"/>
                <w:lang w:val="fr-FR"/>
              </w:rPr>
              <w:t>Expert national Suivi/Evaluation</w:t>
            </w:r>
          </w:p>
          <w:p w:rsidR="0047097C" w:rsidRDefault="0047097C" w:rsidP="00D9049F">
            <w:pPr>
              <w:rPr>
                <w:sz w:val="16"/>
                <w:szCs w:val="16"/>
                <w:lang w:val="fr-FR"/>
              </w:rPr>
            </w:pPr>
            <w:r>
              <w:rPr>
                <w:sz w:val="16"/>
                <w:szCs w:val="16"/>
                <w:lang w:val="fr-FR"/>
              </w:rPr>
              <w:t xml:space="preserve">Consultants </w:t>
            </w:r>
            <w:proofErr w:type="spellStart"/>
            <w:r>
              <w:rPr>
                <w:sz w:val="16"/>
                <w:szCs w:val="16"/>
                <w:lang w:val="fr-FR"/>
              </w:rPr>
              <w:t>int</w:t>
            </w:r>
            <w:proofErr w:type="spellEnd"/>
            <w:r>
              <w:rPr>
                <w:sz w:val="16"/>
                <w:szCs w:val="16"/>
                <w:lang w:val="fr-FR"/>
              </w:rPr>
              <w:t>/</w:t>
            </w:r>
            <w:proofErr w:type="spellStart"/>
            <w:r>
              <w:rPr>
                <w:sz w:val="16"/>
                <w:szCs w:val="16"/>
                <w:lang w:val="fr-FR"/>
              </w:rPr>
              <w:t>nat</w:t>
            </w:r>
            <w:proofErr w:type="spellEnd"/>
          </w:p>
          <w:p w:rsidR="0047097C" w:rsidRDefault="0047097C" w:rsidP="00D9049F">
            <w:pPr>
              <w:rPr>
                <w:sz w:val="16"/>
                <w:szCs w:val="16"/>
                <w:lang w:val="fr-FR"/>
              </w:rPr>
            </w:pPr>
            <w:r>
              <w:rPr>
                <w:sz w:val="16"/>
                <w:szCs w:val="16"/>
                <w:lang w:val="fr-FR"/>
              </w:rPr>
              <w:t>Assistant administratif et financier</w:t>
            </w:r>
          </w:p>
          <w:p w:rsidR="0047097C" w:rsidRDefault="0047097C" w:rsidP="00D9049F">
            <w:pPr>
              <w:rPr>
                <w:sz w:val="16"/>
                <w:szCs w:val="16"/>
                <w:lang w:val="fr-FR"/>
              </w:rPr>
            </w:pPr>
            <w:r>
              <w:rPr>
                <w:sz w:val="16"/>
                <w:szCs w:val="16"/>
                <w:lang w:val="fr-FR"/>
              </w:rPr>
              <w:t>Chauffeurs (3)</w:t>
            </w:r>
          </w:p>
          <w:p w:rsidR="0047097C" w:rsidRDefault="0047097C" w:rsidP="00D9049F">
            <w:pPr>
              <w:rPr>
                <w:sz w:val="16"/>
                <w:szCs w:val="16"/>
                <w:lang w:val="fr-FR"/>
              </w:rPr>
            </w:pPr>
            <w:r>
              <w:rPr>
                <w:sz w:val="16"/>
                <w:szCs w:val="16"/>
                <w:lang w:val="fr-FR"/>
              </w:rPr>
              <w:t>Location/Fonctionnement</w:t>
            </w:r>
          </w:p>
          <w:p w:rsidR="0047097C" w:rsidRDefault="0047097C" w:rsidP="00D9049F">
            <w:pPr>
              <w:rPr>
                <w:sz w:val="16"/>
                <w:szCs w:val="16"/>
                <w:lang w:val="fr-FR"/>
              </w:rPr>
            </w:pPr>
          </w:p>
          <w:p w:rsidR="0047097C" w:rsidRPr="00850BB3" w:rsidRDefault="0047097C" w:rsidP="00D9049F">
            <w:pPr>
              <w:rPr>
                <w:sz w:val="16"/>
                <w:szCs w:val="16"/>
                <w:lang w:val="fr-FR"/>
              </w:rPr>
            </w:pPr>
            <w:r>
              <w:rPr>
                <w:sz w:val="16"/>
                <w:szCs w:val="16"/>
                <w:lang w:val="fr-FR"/>
              </w:rPr>
              <w:t xml:space="preserve"> </w:t>
            </w:r>
          </w:p>
        </w:tc>
        <w:tc>
          <w:tcPr>
            <w:tcW w:w="443" w:type="pct"/>
            <w:tcBorders>
              <w:bottom w:val="single" w:sz="4" w:space="0" w:color="auto"/>
            </w:tcBorders>
          </w:tcPr>
          <w:p w:rsidR="0047097C" w:rsidRDefault="0047097C" w:rsidP="00D9049F">
            <w:pPr>
              <w:jc w:val="right"/>
              <w:rPr>
                <w:sz w:val="16"/>
                <w:szCs w:val="16"/>
                <w:lang w:val="fr-FR"/>
              </w:rPr>
            </w:pPr>
            <w:r>
              <w:rPr>
                <w:sz w:val="16"/>
                <w:szCs w:val="16"/>
                <w:lang w:val="fr-FR"/>
              </w:rPr>
              <w:t>50.000</w:t>
            </w:r>
          </w:p>
          <w:p w:rsidR="0047097C" w:rsidRDefault="0047097C" w:rsidP="00D9049F">
            <w:pPr>
              <w:jc w:val="right"/>
              <w:rPr>
                <w:sz w:val="16"/>
                <w:szCs w:val="16"/>
                <w:lang w:val="fr-FR"/>
              </w:rPr>
            </w:pPr>
          </w:p>
          <w:p w:rsidR="0047097C" w:rsidRDefault="0047097C" w:rsidP="00D9049F">
            <w:pPr>
              <w:jc w:val="right"/>
              <w:rPr>
                <w:sz w:val="16"/>
                <w:szCs w:val="16"/>
                <w:lang w:val="fr-FR"/>
              </w:rPr>
            </w:pPr>
            <w:r>
              <w:rPr>
                <w:sz w:val="16"/>
                <w:szCs w:val="16"/>
                <w:lang w:val="fr-FR"/>
              </w:rPr>
              <w:t>150.000</w:t>
            </w:r>
          </w:p>
          <w:p w:rsidR="0047097C" w:rsidRDefault="0047097C" w:rsidP="00D9049F">
            <w:pPr>
              <w:jc w:val="right"/>
              <w:rPr>
                <w:sz w:val="16"/>
                <w:szCs w:val="16"/>
                <w:lang w:val="fr-FR"/>
              </w:rPr>
            </w:pPr>
          </w:p>
          <w:p w:rsidR="0047097C" w:rsidRDefault="0047097C" w:rsidP="00D9049F">
            <w:pPr>
              <w:jc w:val="right"/>
              <w:rPr>
                <w:sz w:val="16"/>
                <w:szCs w:val="16"/>
                <w:lang w:val="fr-FR"/>
              </w:rPr>
            </w:pPr>
            <w:r>
              <w:rPr>
                <w:sz w:val="16"/>
                <w:szCs w:val="16"/>
                <w:lang w:val="fr-FR"/>
              </w:rPr>
              <w:t>36.000</w:t>
            </w:r>
          </w:p>
          <w:p w:rsidR="0047097C" w:rsidRDefault="0047097C" w:rsidP="00D9049F">
            <w:pPr>
              <w:jc w:val="right"/>
              <w:rPr>
                <w:sz w:val="16"/>
                <w:szCs w:val="16"/>
                <w:lang w:val="fr-FR"/>
              </w:rPr>
            </w:pPr>
          </w:p>
          <w:p w:rsidR="0047097C" w:rsidRDefault="0047097C" w:rsidP="00D9049F">
            <w:pPr>
              <w:jc w:val="right"/>
              <w:rPr>
                <w:sz w:val="16"/>
                <w:szCs w:val="16"/>
                <w:lang w:val="fr-FR"/>
              </w:rPr>
            </w:pPr>
            <w:r>
              <w:rPr>
                <w:sz w:val="16"/>
                <w:szCs w:val="16"/>
                <w:lang w:val="fr-FR"/>
              </w:rPr>
              <w:t>36.000</w:t>
            </w:r>
          </w:p>
          <w:p w:rsidR="0047097C" w:rsidRDefault="0047097C" w:rsidP="00D9049F">
            <w:pPr>
              <w:jc w:val="right"/>
              <w:rPr>
                <w:sz w:val="16"/>
                <w:szCs w:val="16"/>
                <w:lang w:val="fr-FR"/>
              </w:rPr>
            </w:pPr>
          </w:p>
          <w:p w:rsidR="0047097C" w:rsidRDefault="0047097C" w:rsidP="00D9049F">
            <w:pPr>
              <w:jc w:val="right"/>
              <w:rPr>
                <w:sz w:val="16"/>
                <w:szCs w:val="16"/>
                <w:lang w:val="fr-FR"/>
              </w:rPr>
            </w:pPr>
            <w:r>
              <w:rPr>
                <w:sz w:val="16"/>
                <w:szCs w:val="16"/>
                <w:lang w:val="fr-FR"/>
              </w:rPr>
              <w:t>100.000</w:t>
            </w:r>
          </w:p>
          <w:p w:rsidR="0047097C" w:rsidRDefault="0047097C" w:rsidP="00D9049F">
            <w:pPr>
              <w:jc w:val="right"/>
              <w:rPr>
                <w:sz w:val="16"/>
                <w:szCs w:val="16"/>
                <w:lang w:val="fr-FR"/>
              </w:rPr>
            </w:pPr>
            <w:r>
              <w:rPr>
                <w:sz w:val="16"/>
                <w:szCs w:val="16"/>
                <w:lang w:val="fr-FR"/>
              </w:rPr>
              <w:t>17.000</w:t>
            </w:r>
          </w:p>
          <w:p w:rsidR="0047097C" w:rsidRDefault="0047097C" w:rsidP="00D9049F">
            <w:pPr>
              <w:jc w:val="right"/>
              <w:rPr>
                <w:sz w:val="16"/>
                <w:szCs w:val="16"/>
                <w:lang w:val="fr-FR"/>
              </w:rPr>
            </w:pPr>
          </w:p>
          <w:p w:rsidR="0047097C" w:rsidRDefault="0047097C" w:rsidP="00D9049F">
            <w:pPr>
              <w:jc w:val="right"/>
              <w:rPr>
                <w:sz w:val="16"/>
                <w:szCs w:val="16"/>
                <w:lang w:val="fr-FR"/>
              </w:rPr>
            </w:pPr>
            <w:r>
              <w:rPr>
                <w:sz w:val="16"/>
                <w:szCs w:val="16"/>
                <w:lang w:val="fr-FR"/>
              </w:rPr>
              <w:t>25.000</w:t>
            </w:r>
          </w:p>
          <w:p w:rsidR="0047097C" w:rsidRDefault="0047097C" w:rsidP="00D9049F">
            <w:pPr>
              <w:jc w:val="right"/>
              <w:rPr>
                <w:sz w:val="16"/>
                <w:szCs w:val="16"/>
                <w:lang w:val="fr-FR"/>
              </w:rPr>
            </w:pPr>
            <w:r>
              <w:rPr>
                <w:sz w:val="16"/>
                <w:szCs w:val="16"/>
                <w:lang w:val="fr-FR"/>
              </w:rPr>
              <w:t>35.000</w:t>
            </w:r>
          </w:p>
          <w:p w:rsidR="0047097C" w:rsidRDefault="0047097C" w:rsidP="00D9049F">
            <w:pPr>
              <w:jc w:val="right"/>
              <w:rPr>
                <w:sz w:val="16"/>
                <w:szCs w:val="16"/>
                <w:lang w:val="fr-FR"/>
              </w:rPr>
            </w:pPr>
          </w:p>
          <w:p w:rsidR="0047097C" w:rsidRPr="00850BB3" w:rsidRDefault="0047097C" w:rsidP="00D9049F">
            <w:pPr>
              <w:jc w:val="right"/>
              <w:rPr>
                <w:sz w:val="16"/>
                <w:szCs w:val="16"/>
                <w:lang w:val="fr-FR"/>
              </w:rPr>
            </w:pPr>
          </w:p>
        </w:tc>
      </w:tr>
      <w:tr w:rsidR="0047097C" w:rsidRPr="00E13C13" w:rsidTr="0047097C">
        <w:trPr>
          <w:cantSplit/>
          <w:trHeight w:val="90"/>
        </w:trPr>
        <w:tc>
          <w:tcPr>
            <w:tcW w:w="916" w:type="pct"/>
            <w:shd w:val="clear" w:color="auto" w:fill="CCCCCC"/>
          </w:tcPr>
          <w:p w:rsidR="0047097C" w:rsidRPr="00E13C13" w:rsidRDefault="0047097C" w:rsidP="00D9049F">
            <w:r w:rsidRPr="00E13C13">
              <w:lastRenderedPageBreak/>
              <w:t>TOTAL</w:t>
            </w:r>
          </w:p>
        </w:tc>
        <w:tc>
          <w:tcPr>
            <w:tcW w:w="840" w:type="pct"/>
            <w:tcBorders>
              <w:right w:val="nil"/>
            </w:tcBorders>
            <w:shd w:val="thinDiagCross" w:color="auto" w:fill="CCCCCC"/>
          </w:tcPr>
          <w:p w:rsidR="0047097C" w:rsidRPr="00E13C13" w:rsidRDefault="0047097C" w:rsidP="00D9049F">
            <w:pPr>
              <w:rPr>
                <w:sz w:val="20"/>
                <w:szCs w:val="20"/>
              </w:rPr>
            </w:pPr>
          </w:p>
        </w:tc>
        <w:tc>
          <w:tcPr>
            <w:tcW w:w="179" w:type="pct"/>
            <w:tcBorders>
              <w:left w:val="nil"/>
              <w:right w:val="nil"/>
            </w:tcBorders>
            <w:shd w:val="thinDiagCross" w:color="auto" w:fill="CCCCCC"/>
          </w:tcPr>
          <w:p w:rsidR="0047097C" w:rsidRPr="00E13C13" w:rsidRDefault="0047097C" w:rsidP="00D9049F">
            <w:pPr>
              <w:rPr>
                <w:sz w:val="20"/>
                <w:szCs w:val="20"/>
              </w:rPr>
            </w:pPr>
          </w:p>
        </w:tc>
        <w:tc>
          <w:tcPr>
            <w:tcW w:w="179" w:type="pct"/>
            <w:tcBorders>
              <w:left w:val="nil"/>
              <w:right w:val="nil"/>
            </w:tcBorders>
            <w:shd w:val="thinDiagCross" w:color="auto" w:fill="CCCCCC"/>
          </w:tcPr>
          <w:p w:rsidR="0047097C" w:rsidRPr="00E13C13" w:rsidRDefault="0047097C" w:rsidP="00D9049F">
            <w:pPr>
              <w:rPr>
                <w:sz w:val="20"/>
                <w:szCs w:val="20"/>
              </w:rPr>
            </w:pPr>
          </w:p>
        </w:tc>
        <w:tc>
          <w:tcPr>
            <w:tcW w:w="179" w:type="pct"/>
            <w:tcBorders>
              <w:left w:val="nil"/>
              <w:right w:val="nil"/>
            </w:tcBorders>
            <w:shd w:val="thinDiagCross" w:color="auto" w:fill="CCCCCC"/>
          </w:tcPr>
          <w:p w:rsidR="0047097C" w:rsidRPr="00E13C13" w:rsidRDefault="0047097C" w:rsidP="00D9049F">
            <w:pPr>
              <w:rPr>
                <w:sz w:val="20"/>
                <w:szCs w:val="20"/>
              </w:rPr>
            </w:pPr>
          </w:p>
        </w:tc>
        <w:tc>
          <w:tcPr>
            <w:tcW w:w="179" w:type="pct"/>
            <w:tcBorders>
              <w:left w:val="nil"/>
              <w:right w:val="nil"/>
            </w:tcBorders>
            <w:shd w:val="thinDiagCross" w:color="auto" w:fill="CCCCCC"/>
          </w:tcPr>
          <w:p w:rsidR="0047097C" w:rsidRPr="00E13C13" w:rsidRDefault="0047097C" w:rsidP="00D9049F">
            <w:pPr>
              <w:rPr>
                <w:sz w:val="20"/>
                <w:szCs w:val="20"/>
              </w:rPr>
            </w:pPr>
          </w:p>
        </w:tc>
        <w:tc>
          <w:tcPr>
            <w:tcW w:w="832" w:type="pct"/>
            <w:tcBorders>
              <w:left w:val="nil"/>
              <w:right w:val="nil"/>
            </w:tcBorders>
            <w:shd w:val="thinDiagCross" w:color="auto" w:fill="CCCCCC"/>
          </w:tcPr>
          <w:p w:rsidR="0047097C" w:rsidRPr="00E13C13" w:rsidRDefault="0047097C" w:rsidP="00D9049F">
            <w:pPr>
              <w:rPr>
                <w:sz w:val="20"/>
                <w:szCs w:val="20"/>
              </w:rPr>
            </w:pPr>
          </w:p>
        </w:tc>
        <w:tc>
          <w:tcPr>
            <w:tcW w:w="518" w:type="pct"/>
            <w:tcBorders>
              <w:left w:val="nil"/>
            </w:tcBorders>
            <w:shd w:val="thinDiagCross" w:color="auto" w:fill="CCCCCC"/>
          </w:tcPr>
          <w:p w:rsidR="0047097C" w:rsidRPr="00E13C13" w:rsidRDefault="0047097C" w:rsidP="00D9049F">
            <w:pPr>
              <w:rPr>
                <w:sz w:val="20"/>
                <w:szCs w:val="20"/>
              </w:rPr>
            </w:pPr>
          </w:p>
        </w:tc>
        <w:tc>
          <w:tcPr>
            <w:tcW w:w="735" w:type="pct"/>
            <w:shd w:val="clear" w:color="auto" w:fill="CCCCCC"/>
          </w:tcPr>
          <w:p w:rsidR="0047097C" w:rsidRPr="00850BB3" w:rsidRDefault="0047097C" w:rsidP="00D9049F">
            <w:pPr>
              <w:rPr>
                <w:sz w:val="16"/>
                <w:szCs w:val="16"/>
              </w:rPr>
            </w:pPr>
          </w:p>
        </w:tc>
        <w:tc>
          <w:tcPr>
            <w:tcW w:w="443" w:type="pct"/>
            <w:shd w:val="clear" w:color="auto" w:fill="CCCCCC"/>
          </w:tcPr>
          <w:p w:rsidR="0047097C" w:rsidRPr="0047097C" w:rsidRDefault="0047097C" w:rsidP="00D9049F">
            <w:pPr>
              <w:jc w:val="right"/>
              <w:rPr>
                <w:b/>
                <w:sz w:val="16"/>
                <w:szCs w:val="16"/>
              </w:rPr>
            </w:pPr>
            <w:r w:rsidRPr="0047097C">
              <w:rPr>
                <w:b/>
                <w:sz w:val="16"/>
                <w:szCs w:val="16"/>
              </w:rPr>
              <w:t>2</w:t>
            </w:r>
            <w:r>
              <w:rPr>
                <w:b/>
                <w:sz w:val="16"/>
                <w:szCs w:val="16"/>
              </w:rPr>
              <w:t>.</w:t>
            </w:r>
            <w:r w:rsidRPr="0047097C">
              <w:rPr>
                <w:b/>
                <w:sz w:val="16"/>
                <w:szCs w:val="16"/>
              </w:rPr>
              <w:t>065.000 USD</w:t>
            </w:r>
          </w:p>
        </w:tc>
      </w:tr>
    </w:tbl>
    <w:p w:rsidR="0047097C" w:rsidRPr="00E13C13" w:rsidRDefault="0047097C" w:rsidP="0047097C"/>
    <w:p w:rsidR="0047097C" w:rsidRPr="00E13C13" w:rsidRDefault="0047097C" w:rsidP="0047097C"/>
    <w:p w:rsidR="00AF127C" w:rsidRPr="00B23C9A" w:rsidRDefault="00AF127C" w:rsidP="0047097C">
      <w:pPr>
        <w:spacing w:before="100" w:beforeAutospacing="1" w:after="100" w:afterAutospacing="1" w:line="240" w:lineRule="auto"/>
        <w:jc w:val="both"/>
        <w:rPr>
          <w:rFonts w:ascii="Lucida Sans Unicode" w:hAnsi="Lucida Sans Unicode" w:cs="Lucida Sans Unicode"/>
          <w:b/>
          <w:lang w:val="fr-FR"/>
        </w:rPr>
      </w:pPr>
    </w:p>
    <w:sectPr w:rsidR="00AF127C" w:rsidRPr="00B23C9A" w:rsidSect="0047097C">
      <w:pgSz w:w="15840" w:h="12240"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AD" w:rsidRDefault="00F557AD" w:rsidP="00826AE7">
      <w:pPr>
        <w:spacing w:after="0" w:line="240" w:lineRule="auto"/>
      </w:pPr>
      <w:r>
        <w:separator/>
      </w:r>
    </w:p>
  </w:endnote>
  <w:endnote w:type="continuationSeparator" w:id="0">
    <w:p w:rsidR="00F557AD" w:rsidRDefault="00F557AD" w:rsidP="00826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eGothic">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5675"/>
      <w:docPartObj>
        <w:docPartGallery w:val="Page Numbers (Bottom of Page)"/>
        <w:docPartUnique/>
      </w:docPartObj>
    </w:sdtPr>
    <w:sdtContent>
      <w:p w:rsidR="00D9049F" w:rsidRDefault="00D9049F">
        <w:pPr>
          <w:pStyle w:val="Pieddepage"/>
          <w:jc w:val="right"/>
        </w:pPr>
        <w:fldSimple w:instr=" PAGE   \* MERGEFORMAT ">
          <w:r w:rsidR="003C1901">
            <w:rPr>
              <w:noProof/>
            </w:rPr>
            <w:t>1</w:t>
          </w:r>
        </w:fldSimple>
      </w:p>
    </w:sdtContent>
  </w:sdt>
  <w:p w:rsidR="00D9049F" w:rsidRDefault="00D904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AD" w:rsidRDefault="00F557AD" w:rsidP="00826AE7">
      <w:pPr>
        <w:spacing w:after="0" w:line="240" w:lineRule="auto"/>
      </w:pPr>
      <w:r>
        <w:separator/>
      </w:r>
    </w:p>
  </w:footnote>
  <w:footnote w:type="continuationSeparator" w:id="0">
    <w:p w:rsidR="00F557AD" w:rsidRDefault="00F557AD" w:rsidP="00826AE7">
      <w:pPr>
        <w:spacing w:after="0" w:line="240" w:lineRule="auto"/>
      </w:pPr>
      <w:r>
        <w:continuationSeparator/>
      </w:r>
    </w:p>
  </w:footnote>
  <w:footnote w:id="1">
    <w:p w:rsidR="00D9049F" w:rsidRPr="00AE3569" w:rsidRDefault="00D9049F" w:rsidP="00DE7A81">
      <w:pPr>
        <w:pStyle w:val="Notedebasdepage"/>
      </w:pPr>
      <w:r w:rsidRPr="00FD69AB">
        <w:rPr>
          <w:rStyle w:val="Appelnotedebasdep"/>
          <w:rFonts w:ascii="Book Antiqua" w:hAnsi="Book Antiqua"/>
          <w:szCs w:val="18"/>
        </w:rPr>
        <w:footnoteRef/>
      </w:r>
      <w:r w:rsidRPr="00FD69AB">
        <w:rPr>
          <w:rFonts w:ascii="Book Antiqua" w:hAnsi="Book Antiqua"/>
          <w:sz w:val="18"/>
          <w:szCs w:val="18"/>
        </w:rPr>
        <w:t xml:space="preserve"> </w:t>
      </w:r>
      <w:hyperlink r:id="rId1" w:history="1">
        <w:r w:rsidRPr="00FD69AB">
          <w:rPr>
            <w:rStyle w:val="Lienhypertexte"/>
            <w:rFonts w:ascii="Book Antiqua" w:eastAsia="Calibri" w:hAnsi="Book Antiqua"/>
            <w:sz w:val="18"/>
            <w:szCs w:val="18"/>
          </w:rPr>
          <w:t>http://content.undp.org/go/userguide/results/</w:t>
        </w:r>
      </w:hyperlink>
      <w:r w:rsidRPr="00FD69AB">
        <w:rPr>
          <w:rFonts w:ascii="Book Antiqua" w:hAnsi="Book Antiqu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5674"/>
      <w:docPartObj>
        <w:docPartGallery w:val="Page Numbers (Top of Page)"/>
        <w:docPartUnique/>
      </w:docPartObj>
    </w:sdtPr>
    <w:sdtContent>
      <w:p w:rsidR="00D9049F" w:rsidRDefault="00D9049F">
        <w:pPr>
          <w:pStyle w:val="En-tte"/>
          <w:jc w:val="right"/>
        </w:pPr>
        <w:fldSimple w:instr=" PAGE   \* MERGEFORMAT ">
          <w:r w:rsidR="003C1901">
            <w:rPr>
              <w:noProof/>
            </w:rPr>
            <w:t>1</w:t>
          </w:r>
        </w:fldSimple>
      </w:p>
    </w:sdtContent>
  </w:sdt>
  <w:p w:rsidR="00D9049F" w:rsidRDefault="00D904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594"/>
    <w:multiLevelType w:val="hybridMultilevel"/>
    <w:tmpl w:val="0C4286C8"/>
    <w:lvl w:ilvl="0" w:tplc="CB203FB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3975BF"/>
    <w:multiLevelType w:val="hybridMultilevel"/>
    <w:tmpl w:val="65DE6638"/>
    <w:lvl w:ilvl="0" w:tplc="00EA6F48">
      <w:numFmt w:val="none"/>
      <w:lvlText w:val=""/>
      <w:lvlJc w:val="left"/>
      <w:pPr>
        <w:tabs>
          <w:tab w:val="num" w:pos="360"/>
        </w:tabs>
      </w:pPr>
      <w:rPr>
        <w:rFonts w:cs="Times New Roman"/>
      </w:rPr>
    </w:lvl>
    <w:lvl w:ilvl="1" w:tplc="BFAA67BA">
      <w:start w:val="1"/>
      <w:numFmt w:val="bullet"/>
      <w:lvlText w:val="o"/>
      <w:lvlJc w:val="left"/>
      <w:pPr>
        <w:tabs>
          <w:tab w:val="num" w:pos="1440"/>
        </w:tabs>
        <w:ind w:left="1440" w:hanging="360"/>
      </w:pPr>
      <w:rPr>
        <w:rFonts w:ascii="Courier New" w:hAnsi="Courier New" w:hint="default"/>
      </w:rPr>
    </w:lvl>
    <w:lvl w:ilvl="2" w:tplc="A426C4FC" w:tentative="1">
      <w:start w:val="1"/>
      <w:numFmt w:val="bullet"/>
      <w:lvlText w:val=""/>
      <w:lvlJc w:val="left"/>
      <w:pPr>
        <w:tabs>
          <w:tab w:val="num" w:pos="2160"/>
        </w:tabs>
        <w:ind w:left="2160" w:hanging="360"/>
      </w:pPr>
      <w:rPr>
        <w:rFonts w:ascii="Wingdings" w:hAnsi="Wingdings" w:hint="default"/>
      </w:rPr>
    </w:lvl>
    <w:lvl w:ilvl="3" w:tplc="78609848" w:tentative="1">
      <w:start w:val="1"/>
      <w:numFmt w:val="bullet"/>
      <w:lvlText w:val=""/>
      <w:lvlJc w:val="left"/>
      <w:pPr>
        <w:tabs>
          <w:tab w:val="num" w:pos="2880"/>
        </w:tabs>
        <w:ind w:left="2880" w:hanging="360"/>
      </w:pPr>
      <w:rPr>
        <w:rFonts w:ascii="Symbol" w:hAnsi="Symbol" w:hint="default"/>
      </w:rPr>
    </w:lvl>
    <w:lvl w:ilvl="4" w:tplc="69A42B5A" w:tentative="1">
      <w:start w:val="1"/>
      <w:numFmt w:val="bullet"/>
      <w:lvlText w:val="o"/>
      <w:lvlJc w:val="left"/>
      <w:pPr>
        <w:tabs>
          <w:tab w:val="num" w:pos="3600"/>
        </w:tabs>
        <w:ind w:left="3600" w:hanging="360"/>
      </w:pPr>
      <w:rPr>
        <w:rFonts w:ascii="Courier New" w:hAnsi="Courier New" w:hint="default"/>
      </w:rPr>
    </w:lvl>
    <w:lvl w:ilvl="5" w:tplc="76BEB964" w:tentative="1">
      <w:start w:val="1"/>
      <w:numFmt w:val="bullet"/>
      <w:lvlText w:val=""/>
      <w:lvlJc w:val="left"/>
      <w:pPr>
        <w:tabs>
          <w:tab w:val="num" w:pos="4320"/>
        </w:tabs>
        <w:ind w:left="4320" w:hanging="360"/>
      </w:pPr>
      <w:rPr>
        <w:rFonts w:ascii="Wingdings" w:hAnsi="Wingdings" w:hint="default"/>
      </w:rPr>
    </w:lvl>
    <w:lvl w:ilvl="6" w:tplc="D1B0EB36" w:tentative="1">
      <w:start w:val="1"/>
      <w:numFmt w:val="bullet"/>
      <w:lvlText w:val=""/>
      <w:lvlJc w:val="left"/>
      <w:pPr>
        <w:tabs>
          <w:tab w:val="num" w:pos="5040"/>
        </w:tabs>
        <w:ind w:left="5040" w:hanging="360"/>
      </w:pPr>
      <w:rPr>
        <w:rFonts w:ascii="Symbol" w:hAnsi="Symbol" w:hint="default"/>
      </w:rPr>
    </w:lvl>
    <w:lvl w:ilvl="7" w:tplc="3384AE04" w:tentative="1">
      <w:start w:val="1"/>
      <w:numFmt w:val="bullet"/>
      <w:lvlText w:val="o"/>
      <w:lvlJc w:val="left"/>
      <w:pPr>
        <w:tabs>
          <w:tab w:val="num" w:pos="5760"/>
        </w:tabs>
        <w:ind w:left="5760" w:hanging="360"/>
      </w:pPr>
      <w:rPr>
        <w:rFonts w:ascii="Courier New" w:hAnsi="Courier New" w:hint="default"/>
      </w:rPr>
    </w:lvl>
    <w:lvl w:ilvl="8" w:tplc="482E7A18" w:tentative="1">
      <w:start w:val="1"/>
      <w:numFmt w:val="bullet"/>
      <w:lvlText w:val=""/>
      <w:lvlJc w:val="left"/>
      <w:pPr>
        <w:tabs>
          <w:tab w:val="num" w:pos="6480"/>
        </w:tabs>
        <w:ind w:left="6480" w:hanging="360"/>
      </w:pPr>
      <w:rPr>
        <w:rFonts w:ascii="Wingdings" w:hAnsi="Wingdings" w:hint="default"/>
      </w:rPr>
    </w:lvl>
  </w:abstractNum>
  <w:abstractNum w:abstractNumId="2">
    <w:nsid w:val="1605764F"/>
    <w:multiLevelType w:val="hybridMultilevel"/>
    <w:tmpl w:val="F7AE5358"/>
    <w:lvl w:ilvl="0" w:tplc="CF10441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3E33AAA"/>
    <w:multiLevelType w:val="hybridMultilevel"/>
    <w:tmpl w:val="02D4CA10"/>
    <w:lvl w:ilvl="0" w:tplc="CB203FBC">
      <w:start w:val="2"/>
      <w:numFmt w:val="bullet"/>
      <w:lvlText w:val="-"/>
      <w:lvlJc w:val="left"/>
      <w:pPr>
        <w:ind w:left="720" w:hanging="360"/>
      </w:pPr>
      <w:rPr>
        <w:rFonts w:ascii="Garamond" w:eastAsiaTheme="minorHAnsi" w:hAnsi="Garamond"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35565315"/>
    <w:multiLevelType w:val="hybridMultilevel"/>
    <w:tmpl w:val="B1302660"/>
    <w:lvl w:ilvl="0" w:tplc="CF569E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566E3"/>
    <w:multiLevelType w:val="hybridMultilevel"/>
    <w:tmpl w:val="28AA4AAE"/>
    <w:lvl w:ilvl="0" w:tplc="040C0001">
      <w:start w:val="1"/>
      <w:numFmt w:val="lowerRoman"/>
      <w:lvlText w:val="%1)"/>
      <w:lvlJc w:val="left"/>
      <w:pPr>
        <w:tabs>
          <w:tab w:val="num" w:pos="1080"/>
        </w:tabs>
        <w:ind w:left="1080" w:hanging="720"/>
      </w:pPr>
      <w:rPr>
        <w:rFonts w:cs="Times New Roman"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lowerRoman"/>
      <w:lvlText w:val="%3."/>
      <w:lvlJc w:val="right"/>
      <w:pPr>
        <w:tabs>
          <w:tab w:val="num" w:pos="2160"/>
        </w:tabs>
        <w:ind w:left="2160" w:hanging="18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6">
    <w:nsid w:val="49C718BD"/>
    <w:multiLevelType w:val="hybridMultilevel"/>
    <w:tmpl w:val="99ACEB4E"/>
    <w:lvl w:ilvl="0" w:tplc="6136E39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4DE511DB"/>
    <w:multiLevelType w:val="multilevel"/>
    <w:tmpl w:val="A588F4A4"/>
    <w:lvl w:ilvl="0">
      <w:start w:val="2"/>
      <w:numFmt w:val="upperRoman"/>
      <w:pStyle w:val="Titre1"/>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DEC0B2F"/>
    <w:multiLevelType w:val="multilevel"/>
    <w:tmpl w:val="CE287B3A"/>
    <w:lvl w:ilvl="0">
      <w:start w:val="1"/>
      <w:numFmt w:val="decimal"/>
      <w:lvlText w:val="%1."/>
      <w:lvlJc w:val="left"/>
      <w:pPr>
        <w:ind w:left="720" w:hanging="360"/>
      </w:pPr>
      <w:rPr>
        <w:rFonts w:ascii="Trebuchet MS" w:hAnsi="Trebuchet MS" w:cs="Trebuchet M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DD2C5D"/>
    <w:multiLevelType w:val="hybridMultilevel"/>
    <w:tmpl w:val="569E8708"/>
    <w:lvl w:ilvl="0">
      <w:start w:val="1"/>
      <w:numFmt w:val="bullet"/>
      <w:lvlText w:val=""/>
      <w:lvlJc w:val="left"/>
      <w:pPr>
        <w:tabs>
          <w:tab w:val="num" w:pos="1080"/>
        </w:tabs>
        <w:ind w:left="1080" w:hanging="360"/>
      </w:pPr>
      <w:rPr>
        <w:rFonts w:ascii="Symbol" w:hAnsi="Symbol" w:hint="default"/>
        <w:sz w:val="18"/>
      </w:rPr>
    </w:lvl>
    <w:lvl w:ilvl="1">
      <w:start w:val="1"/>
      <w:numFmt w:val="bullet"/>
      <w:lvlText w:val="o"/>
      <w:lvlJc w:val="left"/>
      <w:pPr>
        <w:tabs>
          <w:tab w:val="num" w:pos="2160"/>
        </w:tabs>
        <w:ind w:left="2160" w:hanging="360"/>
      </w:pPr>
      <w:rPr>
        <w:rFonts w:ascii="Courier New" w:hAnsi="Courier New" w:cs="Courier New" w:hint="default"/>
        <w:sz w:val="18"/>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72F453BF"/>
    <w:multiLevelType w:val="hybridMultilevel"/>
    <w:tmpl w:val="22B255AA"/>
    <w:lvl w:ilvl="0" w:tplc="775A2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8"/>
  </w:num>
  <w:num w:numId="8">
    <w:abstractNumId w:val="2"/>
  </w:num>
  <w:num w:numId="9">
    <w:abstractNumId w:val="9"/>
  </w:num>
  <w:num w:numId="10">
    <w:abstractNumId w:val="4"/>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3029"/>
    <w:rsid w:val="00002385"/>
    <w:rsid w:val="000028F4"/>
    <w:rsid w:val="00005960"/>
    <w:rsid w:val="00007A6D"/>
    <w:rsid w:val="00016668"/>
    <w:rsid w:val="00026921"/>
    <w:rsid w:val="00042CD6"/>
    <w:rsid w:val="000603F4"/>
    <w:rsid w:val="000631FD"/>
    <w:rsid w:val="0008755D"/>
    <w:rsid w:val="000B69A0"/>
    <w:rsid w:val="000C19A9"/>
    <w:rsid w:val="000F3AA4"/>
    <w:rsid w:val="000F7AF5"/>
    <w:rsid w:val="00100751"/>
    <w:rsid w:val="001046DD"/>
    <w:rsid w:val="00115046"/>
    <w:rsid w:val="001371BB"/>
    <w:rsid w:val="00151C4F"/>
    <w:rsid w:val="00157A01"/>
    <w:rsid w:val="001733EA"/>
    <w:rsid w:val="00180FED"/>
    <w:rsid w:val="001871C8"/>
    <w:rsid w:val="001A0897"/>
    <w:rsid w:val="001A503D"/>
    <w:rsid w:val="001A7467"/>
    <w:rsid w:val="001B4B84"/>
    <w:rsid w:val="001B70C4"/>
    <w:rsid w:val="001C49F1"/>
    <w:rsid w:val="001C5C6B"/>
    <w:rsid w:val="002027AF"/>
    <w:rsid w:val="002165AB"/>
    <w:rsid w:val="0021671C"/>
    <w:rsid w:val="00216A3C"/>
    <w:rsid w:val="002405EA"/>
    <w:rsid w:val="00257DA9"/>
    <w:rsid w:val="00260BD1"/>
    <w:rsid w:val="00270F72"/>
    <w:rsid w:val="00275C1E"/>
    <w:rsid w:val="00277A1D"/>
    <w:rsid w:val="00282B5E"/>
    <w:rsid w:val="0029251F"/>
    <w:rsid w:val="002A2C34"/>
    <w:rsid w:val="002C0399"/>
    <w:rsid w:val="002C0EAE"/>
    <w:rsid w:val="002E3029"/>
    <w:rsid w:val="00306315"/>
    <w:rsid w:val="003125E7"/>
    <w:rsid w:val="003161AA"/>
    <w:rsid w:val="0032008B"/>
    <w:rsid w:val="00323E9D"/>
    <w:rsid w:val="00332808"/>
    <w:rsid w:val="003341F1"/>
    <w:rsid w:val="00350FB1"/>
    <w:rsid w:val="00354C42"/>
    <w:rsid w:val="00365020"/>
    <w:rsid w:val="00366BF9"/>
    <w:rsid w:val="00377F38"/>
    <w:rsid w:val="00386619"/>
    <w:rsid w:val="00391CFB"/>
    <w:rsid w:val="00394CD8"/>
    <w:rsid w:val="00396E63"/>
    <w:rsid w:val="003A31AE"/>
    <w:rsid w:val="003C1901"/>
    <w:rsid w:val="003C1930"/>
    <w:rsid w:val="003C3B7D"/>
    <w:rsid w:val="00402317"/>
    <w:rsid w:val="00410008"/>
    <w:rsid w:val="00421CBF"/>
    <w:rsid w:val="0042406A"/>
    <w:rsid w:val="00424707"/>
    <w:rsid w:val="004257E4"/>
    <w:rsid w:val="00443F65"/>
    <w:rsid w:val="0044404E"/>
    <w:rsid w:val="00451156"/>
    <w:rsid w:val="00456ABC"/>
    <w:rsid w:val="0045797A"/>
    <w:rsid w:val="0047097C"/>
    <w:rsid w:val="00491F1E"/>
    <w:rsid w:val="00493BA8"/>
    <w:rsid w:val="004A05B4"/>
    <w:rsid w:val="004B5501"/>
    <w:rsid w:val="004C2669"/>
    <w:rsid w:val="004D3242"/>
    <w:rsid w:val="004E542E"/>
    <w:rsid w:val="004E72E7"/>
    <w:rsid w:val="004F2F8B"/>
    <w:rsid w:val="00501524"/>
    <w:rsid w:val="005026D5"/>
    <w:rsid w:val="00502DB5"/>
    <w:rsid w:val="00516EF0"/>
    <w:rsid w:val="005208A7"/>
    <w:rsid w:val="00525395"/>
    <w:rsid w:val="00551CC6"/>
    <w:rsid w:val="00561E78"/>
    <w:rsid w:val="00562AD6"/>
    <w:rsid w:val="00580BDB"/>
    <w:rsid w:val="005963DD"/>
    <w:rsid w:val="005C35D7"/>
    <w:rsid w:val="005D28A4"/>
    <w:rsid w:val="005D5F3B"/>
    <w:rsid w:val="005E6AB3"/>
    <w:rsid w:val="005F3A1A"/>
    <w:rsid w:val="00610E40"/>
    <w:rsid w:val="006263E9"/>
    <w:rsid w:val="00627DA4"/>
    <w:rsid w:val="00632E8C"/>
    <w:rsid w:val="00634E4E"/>
    <w:rsid w:val="00643879"/>
    <w:rsid w:val="006500CC"/>
    <w:rsid w:val="00654471"/>
    <w:rsid w:val="0065640E"/>
    <w:rsid w:val="00656ACA"/>
    <w:rsid w:val="006662A6"/>
    <w:rsid w:val="00681A98"/>
    <w:rsid w:val="006874E9"/>
    <w:rsid w:val="00696902"/>
    <w:rsid w:val="006B1A26"/>
    <w:rsid w:val="006C2AD4"/>
    <w:rsid w:val="006E57FB"/>
    <w:rsid w:val="00706E4B"/>
    <w:rsid w:val="007164CD"/>
    <w:rsid w:val="0073032B"/>
    <w:rsid w:val="0073707A"/>
    <w:rsid w:val="0077622C"/>
    <w:rsid w:val="00780415"/>
    <w:rsid w:val="00786C3B"/>
    <w:rsid w:val="00793560"/>
    <w:rsid w:val="007B0741"/>
    <w:rsid w:val="007D1613"/>
    <w:rsid w:val="007D1F69"/>
    <w:rsid w:val="007D4B23"/>
    <w:rsid w:val="007D58D5"/>
    <w:rsid w:val="007D647F"/>
    <w:rsid w:val="007D656B"/>
    <w:rsid w:val="007D6709"/>
    <w:rsid w:val="007E502F"/>
    <w:rsid w:val="007F34B1"/>
    <w:rsid w:val="007F6EC2"/>
    <w:rsid w:val="008066B9"/>
    <w:rsid w:val="0081546F"/>
    <w:rsid w:val="00826AE7"/>
    <w:rsid w:val="0083227A"/>
    <w:rsid w:val="00881A1D"/>
    <w:rsid w:val="008905C8"/>
    <w:rsid w:val="008A0936"/>
    <w:rsid w:val="008A1C35"/>
    <w:rsid w:val="008A49E7"/>
    <w:rsid w:val="008D2147"/>
    <w:rsid w:val="008F4358"/>
    <w:rsid w:val="008F51DF"/>
    <w:rsid w:val="00904F05"/>
    <w:rsid w:val="00912773"/>
    <w:rsid w:val="009238F4"/>
    <w:rsid w:val="00924CB4"/>
    <w:rsid w:val="009300E5"/>
    <w:rsid w:val="00930C75"/>
    <w:rsid w:val="009352F1"/>
    <w:rsid w:val="009431C5"/>
    <w:rsid w:val="0095027A"/>
    <w:rsid w:val="00950344"/>
    <w:rsid w:val="009506D0"/>
    <w:rsid w:val="009545B9"/>
    <w:rsid w:val="009675E4"/>
    <w:rsid w:val="0097153A"/>
    <w:rsid w:val="00971557"/>
    <w:rsid w:val="00977FE2"/>
    <w:rsid w:val="00981EC1"/>
    <w:rsid w:val="00983AE3"/>
    <w:rsid w:val="009B19A4"/>
    <w:rsid w:val="009B6E37"/>
    <w:rsid w:val="009C03C0"/>
    <w:rsid w:val="009F04B7"/>
    <w:rsid w:val="009F4C1F"/>
    <w:rsid w:val="009F5645"/>
    <w:rsid w:val="00A01818"/>
    <w:rsid w:val="00A06B3D"/>
    <w:rsid w:val="00A10A8C"/>
    <w:rsid w:val="00A14C93"/>
    <w:rsid w:val="00A20096"/>
    <w:rsid w:val="00A25DE4"/>
    <w:rsid w:val="00A309E4"/>
    <w:rsid w:val="00A379DC"/>
    <w:rsid w:val="00A67889"/>
    <w:rsid w:val="00A9607E"/>
    <w:rsid w:val="00AA0655"/>
    <w:rsid w:val="00AA4434"/>
    <w:rsid w:val="00AA758A"/>
    <w:rsid w:val="00AB5E96"/>
    <w:rsid w:val="00AC3CB1"/>
    <w:rsid w:val="00AC58F8"/>
    <w:rsid w:val="00AD7E0A"/>
    <w:rsid w:val="00AF127C"/>
    <w:rsid w:val="00B03446"/>
    <w:rsid w:val="00B124DC"/>
    <w:rsid w:val="00B1262C"/>
    <w:rsid w:val="00B23415"/>
    <w:rsid w:val="00B23C9A"/>
    <w:rsid w:val="00B36E74"/>
    <w:rsid w:val="00B46550"/>
    <w:rsid w:val="00B94A99"/>
    <w:rsid w:val="00BC2AF7"/>
    <w:rsid w:val="00C006A3"/>
    <w:rsid w:val="00C2785C"/>
    <w:rsid w:val="00C32D0B"/>
    <w:rsid w:val="00C33819"/>
    <w:rsid w:val="00C40579"/>
    <w:rsid w:val="00C5416D"/>
    <w:rsid w:val="00C60A1D"/>
    <w:rsid w:val="00C64AA2"/>
    <w:rsid w:val="00C66345"/>
    <w:rsid w:val="00C830F7"/>
    <w:rsid w:val="00C90414"/>
    <w:rsid w:val="00CA692D"/>
    <w:rsid w:val="00CC424D"/>
    <w:rsid w:val="00CE0403"/>
    <w:rsid w:val="00CF482B"/>
    <w:rsid w:val="00CF656F"/>
    <w:rsid w:val="00D01CD3"/>
    <w:rsid w:val="00D27ACA"/>
    <w:rsid w:val="00D3797B"/>
    <w:rsid w:val="00D4791F"/>
    <w:rsid w:val="00D568FC"/>
    <w:rsid w:val="00D61BB7"/>
    <w:rsid w:val="00D61C40"/>
    <w:rsid w:val="00D66106"/>
    <w:rsid w:val="00D73173"/>
    <w:rsid w:val="00D9049F"/>
    <w:rsid w:val="00D91950"/>
    <w:rsid w:val="00DA757C"/>
    <w:rsid w:val="00DC0C8C"/>
    <w:rsid w:val="00DC3545"/>
    <w:rsid w:val="00DC6B08"/>
    <w:rsid w:val="00DE7A81"/>
    <w:rsid w:val="00E07C89"/>
    <w:rsid w:val="00E25A5F"/>
    <w:rsid w:val="00E37E4F"/>
    <w:rsid w:val="00E37F4F"/>
    <w:rsid w:val="00E40AA7"/>
    <w:rsid w:val="00E57C00"/>
    <w:rsid w:val="00E63C3B"/>
    <w:rsid w:val="00E918D1"/>
    <w:rsid w:val="00E959FD"/>
    <w:rsid w:val="00EA2DA3"/>
    <w:rsid w:val="00EA7DBB"/>
    <w:rsid w:val="00ED4E52"/>
    <w:rsid w:val="00ED54D1"/>
    <w:rsid w:val="00EE3320"/>
    <w:rsid w:val="00F14FEC"/>
    <w:rsid w:val="00F30D9F"/>
    <w:rsid w:val="00F34915"/>
    <w:rsid w:val="00F40A5B"/>
    <w:rsid w:val="00F446CC"/>
    <w:rsid w:val="00F46FEC"/>
    <w:rsid w:val="00F557AD"/>
    <w:rsid w:val="00F64C7C"/>
    <w:rsid w:val="00F82D52"/>
    <w:rsid w:val="00F8380E"/>
    <w:rsid w:val="00F912E8"/>
    <w:rsid w:val="00F93E7F"/>
    <w:rsid w:val="00FC650B"/>
    <w:rsid w:val="00FC66FA"/>
    <w:rsid w:val="00FC6A33"/>
    <w:rsid w:val="00FD07D4"/>
    <w:rsid w:val="00FD0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4F"/>
  </w:style>
  <w:style w:type="paragraph" w:styleId="Titre1">
    <w:name w:val="heading 1"/>
    <w:basedOn w:val="Normal"/>
    <w:next w:val="Normal"/>
    <w:link w:val="Titre1Car"/>
    <w:autoRedefine/>
    <w:uiPriority w:val="99"/>
    <w:qFormat/>
    <w:rsid w:val="003125E7"/>
    <w:pPr>
      <w:keepNext/>
      <w:keepLines/>
      <w:numPr>
        <w:numId w:val="2"/>
      </w:numPr>
      <w:spacing w:after="0"/>
      <w:outlineLvl w:val="0"/>
    </w:pPr>
    <w:rPr>
      <w:rFonts w:ascii="Arial" w:eastAsia="Times New Roman" w:hAnsi="Arial" w:cs="Times New Roman"/>
      <w:b/>
      <w:bCs/>
      <w:sz w:val="28"/>
      <w:szCs w:val="28"/>
      <w:lang w:val="fr-FR"/>
    </w:rPr>
  </w:style>
  <w:style w:type="paragraph" w:styleId="Titre2">
    <w:name w:val="heading 2"/>
    <w:basedOn w:val="Normal"/>
    <w:next w:val="Normal"/>
    <w:link w:val="Titre2Car"/>
    <w:uiPriority w:val="9"/>
    <w:semiHidden/>
    <w:unhideWhenUsed/>
    <w:qFormat/>
    <w:rsid w:val="00DE7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E7A81"/>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47097C"/>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E302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E3029"/>
    <w:rPr>
      <w:rFonts w:ascii="Consolas" w:hAnsi="Consolas"/>
      <w:sz w:val="21"/>
      <w:szCs w:val="21"/>
    </w:rPr>
  </w:style>
  <w:style w:type="paragraph" w:styleId="Paragraphedeliste">
    <w:name w:val="List Paragraph"/>
    <w:basedOn w:val="Normal"/>
    <w:link w:val="ParagraphedelisteCar"/>
    <w:uiPriority w:val="34"/>
    <w:qFormat/>
    <w:rsid w:val="007D656B"/>
    <w:pPr>
      <w:ind w:left="720"/>
      <w:contextualSpacing/>
    </w:pPr>
  </w:style>
  <w:style w:type="paragraph" w:styleId="Notedebasdepage">
    <w:name w:val="footnote text"/>
    <w:aliases w:val="FOOTNOTES,fn,single space,Footnote Text Char Char Char Char,Footnote Text1 Char Char Char,Footnote Text1 Char Char,f,LM Footnote,LM Note de bas de page,Note de bas de page LM,LM footnote,Footnote Text Char Char Char,footnote text,ADB"/>
    <w:basedOn w:val="Normal"/>
    <w:link w:val="NotedebasdepageCar"/>
    <w:uiPriority w:val="99"/>
    <w:rsid w:val="00826AE7"/>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aliases w:val="FOOTNOTES Car,fn Car,single space Car,Footnote Text Char Char Char Char Car,Footnote Text1 Char Char Char Car,Footnote Text1 Char Char Car,f Car,LM Footnote Car,LM Note de bas de page Car,Note de bas de page LM Car,ADB Car"/>
    <w:basedOn w:val="Policepardfaut"/>
    <w:link w:val="Notedebasdepage"/>
    <w:uiPriority w:val="99"/>
    <w:rsid w:val="00826AE7"/>
    <w:rPr>
      <w:rFonts w:ascii="Times New Roman" w:eastAsia="Times New Roman" w:hAnsi="Times New Roman" w:cs="Times New Roman"/>
      <w:sz w:val="20"/>
      <w:szCs w:val="20"/>
      <w:lang w:val="fr-FR" w:eastAsia="fr-FR"/>
    </w:rPr>
  </w:style>
  <w:style w:type="character" w:styleId="Appelnotedebasdep">
    <w:name w:val="footnote reference"/>
    <w:aliases w:val="ftref,Car Car Char Car Char Car Car Char Car Char Char,Car Car Car Car Car Car Car Car Char Car Car Char Car Car Car Char Car Char Char Char,BVI fnr,Ref,de nota al pie,16 Point,Superscript 6 Point,SUPERS,BVI f,R, BVI fnr,note bp"/>
    <w:basedOn w:val="Policepardfaut"/>
    <w:uiPriority w:val="99"/>
    <w:rsid w:val="00826AE7"/>
    <w:rPr>
      <w:vertAlign w:val="superscript"/>
    </w:rPr>
  </w:style>
  <w:style w:type="paragraph" w:styleId="En-tte">
    <w:name w:val="header"/>
    <w:basedOn w:val="Normal"/>
    <w:link w:val="En-tteCar"/>
    <w:unhideWhenUsed/>
    <w:rsid w:val="005D5F3B"/>
    <w:pPr>
      <w:tabs>
        <w:tab w:val="center" w:pos="4680"/>
        <w:tab w:val="right" w:pos="9360"/>
      </w:tabs>
      <w:spacing w:after="0" w:line="240" w:lineRule="auto"/>
    </w:pPr>
  </w:style>
  <w:style w:type="character" w:customStyle="1" w:styleId="En-tteCar">
    <w:name w:val="En-tête Car"/>
    <w:basedOn w:val="Policepardfaut"/>
    <w:link w:val="En-tte"/>
    <w:rsid w:val="005D5F3B"/>
  </w:style>
  <w:style w:type="paragraph" w:styleId="Pieddepage">
    <w:name w:val="footer"/>
    <w:basedOn w:val="Normal"/>
    <w:link w:val="PieddepageCar"/>
    <w:unhideWhenUsed/>
    <w:rsid w:val="005D5F3B"/>
    <w:pPr>
      <w:tabs>
        <w:tab w:val="center" w:pos="4680"/>
        <w:tab w:val="right" w:pos="9360"/>
      </w:tabs>
      <w:spacing w:after="0" w:line="240" w:lineRule="auto"/>
    </w:pPr>
  </w:style>
  <w:style w:type="character" w:customStyle="1" w:styleId="PieddepageCar">
    <w:name w:val="Pied de page Car"/>
    <w:basedOn w:val="Policepardfaut"/>
    <w:link w:val="Pieddepage"/>
    <w:rsid w:val="005D5F3B"/>
  </w:style>
  <w:style w:type="paragraph" w:styleId="TM2">
    <w:name w:val="toc 2"/>
    <w:basedOn w:val="Normal"/>
    <w:next w:val="Normal"/>
    <w:autoRedefine/>
    <w:uiPriority w:val="39"/>
    <w:rsid w:val="00696902"/>
    <w:pPr>
      <w:tabs>
        <w:tab w:val="right" w:leader="dot" w:pos="8647"/>
        <w:tab w:val="right" w:leader="dot" w:pos="9628"/>
      </w:tabs>
      <w:spacing w:after="0" w:line="240" w:lineRule="auto"/>
      <w:ind w:right="237"/>
      <w:jc w:val="both"/>
    </w:pPr>
    <w:rPr>
      <w:rFonts w:ascii="Arial" w:eastAsia="Times New Roman" w:hAnsi="Arial" w:cs="Arial"/>
      <w:b/>
      <w:bCs/>
      <w:noProof/>
      <w:sz w:val="16"/>
      <w:szCs w:val="16"/>
      <w:lang w:val="fr-FR"/>
    </w:rPr>
  </w:style>
  <w:style w:type="paragraph" w:styleId="TM1">
    <w:name w:val="toc 1"/>
    <w:basedOn w:val="Normal"/>
    <w:next w:val="Normal"/>
    <w:autoRedefine/>
    <w:uiPriority w:val="39"/>
    <w:unhideWhenUsed/>
    <w:rsid w:val="00D9049F"/>
    <w:pPr>
      <w:tabs>
        <w:tab w:val="left" w:pos="440"/>
        <w:tab w:val="right" w:leader="dot" w:pos="7797"/>
      </w:tabs>
      <w:spacing w:after="0" w:line="240" w:lineRule="auto"/>
      <w:ind w:right="-46"/>
      <w:jc w:val="right"/>
    </w:pPr>
    <w:rPr>
      <w:rFonts w:ascii="Arial" w:eastAsia="Calibri" w:hAnsi="Arial" w:cs="Arial"/>
      <w:b/>
      <w:noProof/>
      <w:sz w:val="24"/>
      <w:szCs w:val="24"/>
      <w:lang w:val="fr-FR"/>
    </w:rPr>
  </w:style>
  <w:style w:type="character" w:styleId="Lienhypertexte">
    <w:name w:val="Hyperlink"/>
    <w:basedOn w:val="Policepardfaut"/>
    <w:unhideWhenUsed/>
    <w:rsid w:val="00696902"/>
    <w:rPr>
      <w:color w:val="0000FF"/>
      <w:u w:val="single"/>
    </w:rPr>
  </w:style>
  <w:style w:type="paragraph" w:styleId="Corpsdetexte2">
    <w:name w:val="Body Text 2"/>
    <w:basedOn w:val="Normal"/>
    <w:link w:val="Corpsdetexte2Car"/>
    <w:uiPriority w:val="99"/>
    <w:unhideWhenUsed/>
    <w:rsid w:val="00B124DC"/>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rsid w:val="00B124DC"/>
    <w:rPr>
      <w:rFonts w:ascii="Calibri" w:eastAsia="Calibri" w:hAnsi="Calibri" w:cs="Times New Roman"/>
    </w:rPr>
  </w:style>
  <w:style w:type="paragraph" w:customStyle="1" w:styleId="Listecouleur-Accent11">
    <w:name w:val="Liste couleur - Accent 11"/>
    <w:basedOn w:val="Normal"/>
    <w:link w:val="Listecouleur-Accent1Car"/>
    <w:uiPriority w:val="34"/>
    <w:qFormat/>
    <w:rsid w:val="00F34915"/>
    <w:pPr>
      <w:spacing w:after="0" w:line="240" w:lineRule="auto"/>
      <w:ind w:left="720"/>
      <w:contextualSpacing/>
    </w:pPr>
    <w:rPr>
      <w:rFonts w:ascii="Arial" w:eastAsia="Calibri" w:hAnsi="Arial" w:cs="Times New Roman"/>
      <w:sz w:val="18"/>
      <w:lang w:val="fr-FR"/>
    </w:rPr>
  </w:style>
  <w:style w:type="character" w:customStyle="1" w:styleId="Listecouleur-Accent1Car">
    <w:name w:val="Liste couleur - Accent 1 Car"/>
    <w:basedOn w:val="Policepardfaut"/>
    <w:link w:val="Listecouleur-Accent11"/>
    <w:uiPriority w:val="34"/>
    <w:rsid w:val="00F34915"/>
    <w:rPr>
      <w:rFonts w:ascii="Arial" w:eastAsia="Calibri" w:hAnsi="Arial" w:cs="Times New Roman"/>
      <w:sz w:val="18"/>
      <w:lang w:val="fr-FR"/>
    </w:rPr>
  </w:style>
  <w:style w:type="character" w:customStyle="1" w:styleId="ParagraphedelisteCar">
    <w:name w:val="Paragraphe de liste Car"/>
    <w:basedOn w:val="Policepardfaut"/>
    <w:link w:val="Paragraphedeliste"/>
    <w:uiPriority w:val="34"/>
    <w:locked/>
    <w:rsid w:val="002027AF"/>
  </w:style>
  <w:style w:type="paragraph" w:customStyle="1" w:styleId="CharChar1CarCar">
    <w:name w:val="Char Char1 Car Car"/>
    <w:basedOn w:val="Normal"/>
    <w:rsid w:val="008F51DF"/>
    <w:pPr>
      <w:spacing w:after="160" w:line="240" w:lineRule="exact"/>
    </w:pPr>
    <w:rPr>
      <w:rFonts w:ascii="Times New Roman" w:eastAsia="Times New Roman" w:hAnsi="Times New Roman" w:cs="Times New Roman"/>
      <w:sz w:val="20"/>
      <w:szCs w:val="20"/>
      <w:lang w:val="en-AU" w:eastAsia="de-CH"/>
    </w:rPr>
  </w:style>
  <w:style w:type="character" w:customStyle="1" w:styleId="Titre1Car">
    <w:name w:val="Titre 1 Car"/>
    <w:basedOn w:val="Policepardfaut"/>
    <w:link w:val="Titre1"/>
    <w:uiPriority w:val="99"/>
    <w:rsid w:val="003125E7"/>
    <w:rPr>
      <w:rFonts w:ascii="Arial" w:eastAsia="Times New Roman" w:hAnsi="Arial" w:cs="Times New Roman"/>
      <w:b/>
      <w:bCs/>
      <w:sz w:val="28"/>
      <w:szCs w:val="28"/>
      <w:lang w:val="fr-FR"/>
    </w:rPr>
  </w:style>
  <w:style w:type="table" w:styleId="Grilledutableau">
    <w:name w:val="Table Grid"/>
    <w:basedOn w:val="TableauNormal"/>
    <w:uiPriority w:val="59"/>
    <w:rsid w:val="0045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3E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E9D"/>
    <w:rPr>
      <w:rFonts w:ascii="Tahoma" w:hAnsi="Tahoma" w:cs="Tahoma"/>
      <w:sz w:val="16"/>
      <w:szCs w:val="16"/>
    </w:rPr>
  </w:style>
  <w:style w:type="character" w:styleId="Marquedecommentaire">
    <w:name w:val="annotation reference"/>
    <w:basedOn w:val="Policepardfaut"/>
    <w:uiPriority w:val="99"/>
    <w:semiHidden/>
    <w:unhideWhenUsed/>
    <w:rsid w:val="007D1F69"/>
    <w:rPr>
      <w:sz w:val="16"/>
      <w:szCs w:val="16"/>
    </w:rPr>
  </w:style>
  <w:style w:type="paragraph" w:styleId="Commentaire">
    <w:name w:val="annotation text"/>
    <w:basedOn w:val="Normal"/>
    <w:link w:val="CommentaireCar"/>
    <w:uiPriority w:val="99"/>
    <w:semiHidden/>
    <w:unhideWhenUsed/>
    <w:rsid w:val="007D1F69"/>
    <w:pPr>
      <w:spacing w:line="240" w:lineRule="auto"/>
    </w:pPr>
    <w:rPr>
      <w:sz w:val="20"/>
      <w:szCs w:val="20"/>
    </w:rPr>
  </w:style>
  <w:style w:type="character" w:customStyle="1" w:styleId="CommentaireCar">
    <w:name w:val="Commentaire Car"/>
    <w:basedOn w:val="Policepardfaut"/>
    <w:link w:val="Commentaire"/>
    <w:uiPriority w:val="99"/>
    <w:semiHidden/>
    <w:rsid w:val="007D1F69"/>
    <w:rPr>
      <w:sz w:val="20"/>
      <w:szCs w:val="20"/>
    </w:rPr>
  </w:style>
  <w:style w:type="paragraph" w:styleId="Objetducommentaire">
    <w:name w:val="annotation subject"/>
    <w:basedOn w:val="Commentaire"/>
    <w:next w:val="Commentaire"/>
    <w:link w:val="ObjetducommentaireCar"/>
    <w:uiPriority w:val="99"/>
    <w:semiHidden/>
    <w:unhideWhenUsed/>
    <w:rsid w:val="007D1F69"/>
    <w:rPr>
      <w:b/>
      <w:bCs/>
    </w:rPr>
  </w:style>
  <w:style w:type="character" w:customStyle="1" w:styleId="ObjetducommentaireCar">
    <w:name w:val="Objet du commentaire Car"/>
    <w:basedOn w:val="CommentaireCar"/>
    <w:link w:val="Objetducommentaire"/>
    <w:uiPriority w:val="99"/>
    <w:semiHidden/>
    <w:rsid w:val="007D1F69"/>
    <w:rPr>
      <w:b/>
      <w:bCs/>
    </w:rPr>
  </w:style>
  <w:style w:type="character" w:customStyle="1" w:styleId="shorttext">
    <w:name w:val="short_text"/>
    <w:basedOn w:val="Policepardfaut"/>
    <w:rsid w:val="004257E4"/>
  </w:style>
  <w:style w:type="character" w:customStyle="1" w:styleId="hps">
    <w:name w:val="hps"/>
    <w:basedOn w:val="Policepardfaut"/>
    <w:rsid w:val="004257E4"/>
  </w:style>
  <w:style w:type="paragraph" w:styleId="Sous-titre">
    <w:name w:val="Subtitle"/>
    <w:basedOn w:val="Normal"/>
    <w:link w:val="Sous-titreCar"/>
    <w:qFormat/>
    <w:rsid w:val="004257E4"/>
    <w:pPr>
      <w:spacing w:after="0" w:line="240" w:lineRule="auto"/>
      <w:jc w:val="center"/>
    </w:pPr>
    <w:rPr>
      <w:rFonts w:ascii="Times New Roman" w:eastAsia="Times New Roman" w:hAnsi="Times New Roman" w:cs="Times New Roman"/>
      <w:b/>
      <w:bCs/>
      <w:sz w:val="24"/>
      <w:szCs w:val="24"/>
      <w:u w:val="single"/>
    </w:rPr>
  </w:style>
  <w:style w:type="character" w:customStyle="1" w:styleId="Sous-titreCar">
    <w:name w:val="Sous-titre Car"/>
    <w:basedOn w:val="Policepardfaut"/>
    <w:link w:val="Sous-titre"/>
    <w:rsid w:val="004257E4"/>
    <w:rPr>
      <w:rFonts w:ascii="Times New Roman" w:eastAsia="Times New Roman" w:hAnsi="Times New Roman" w:cs="Times New Roman"/>
      <w:b/>
      <w:bCs/>
      <w:sz w:val="24"/>
      <w:szCs w:val="24"/>
      <w:u w:val="single"/>
    </w:rPr>
  </w:style>
  <w:style w:type="character" w:customStyle="1" w:styleId="Titre2Car">
    <w:name w:val="Titre 2 Car"/>
    <w:basedOn w:val="Policepardfaut"/>
    <w:link w:val="Titre2"/>
    <w:uiPriority w:val="9"/>
    <w:semiHidden/>
    <w:rsid w:val="00DE7A8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E7A81"/>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rsid w:val="0047097C"/>
    <w:rPr>
      <w:rFonts w:ascii="Arial" w:eastAsia="Times New Roman" w:hAnsi="Arial" w:cs="Times New Roman"/>
      <w:b/>
      <w:bCs/>
      <w:sz w:val="24"/>
      <w:szCs w:val="24"/>
      <w:lang w:val="en-GB"/>
    </w:rPr>
  </w:style>
  <w:style w:type="character" w:styleId="Numrodepage">
    <w:name w:val="page number"/>
    <w:basedOn w:val="Policepardfaut"/>
    <w:rsid w:val="0047097C"/>
  </w:style>
  <w:style w:type="paragraph" w:styleId="Corpsdetexte3">
    <w:name w:val="Body Text 3"/>
    <w:basedOn w:val="Normal"/>
    <w:link w:val="Corpsdetexte3Car"/>
    <w:rsid w:val="0047097C"/>
    <w:pPr>
      <w:spacing w:after="60" w:line="240" w:lineRule="auto"/>
      <w:jc w:val="both"/>
    </w:pPr>
    <w:rPr>
      <w:rFonts w:ascii="Arial" w:eastAsia="Times New Roman" w:hAnsi="Arial" w:cs="Times New Roman"/>
      <w:szCs w:val="20"/>
    </w:rPr>
  </w:style>
  <w:style w:type="character" w:customStyle="1" w:styleId="Corpsdetexte3Car">
    <w:name w:val="Corps de texte 3 Car"/>
    <w:basedOn w:val="Policepardfaut"/>
    <w:link w:val="Corpsdetexte3"/>
    <w:rsid w:val="0047097C"/>
    <w:rPr>
      <w:rFonts w:ascii="Arial" w:eastAsia="Times New Roman" w:hAnsi="Arial" w:cs="Times New Roman"/>
      <w:szCs w:val="20"/>
    </w:rPr>
  </w:style>
  <w:style w:type="paragraph" w:customStyle="1" w:styleId="yiv461622622msonormal">
    <w:name w:val="yiv461622622msonormal"/>
    <w:basedOn w:val="Normal"/>
    <w:rsid w:val="00470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Policepardfaut"/>
    <w:rsid w:val="0047097C"/>
  </w:style>
  <w:style w:type="table" w:customStyle="1" w:styleId="Grilleclaire-Accent12">
    <w:name w:val="Grille claire - Accent 12"/>
    <w:basedOn w:val="TableauNormal"/>
    <w:uiPriority w:val="62"/>
    <w:rsid w:val="0047097C"/>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ansinterligne">
    <w:name w:val="No Spacing"/>
    <w:uiPriority w:val="1"/>
    <w:qFormat/>
    <w:rsid w:val="0047097C"/>
    <w:pPr>
      <w:spacing w:after="0" w:line="240" w:lineRule="auto"/>
      <w:jc w:val="both"/>
    </w:pPr>
    <w:rPr>
      <w:rFonts w:ascii="Arial" w:eastAsia="Times New Roman" w:hAnsi="Arial" w:cs="Times New Roman"/>
      <w:szCs w:val="24"/>
      <w:lang w:val="en-GB"/>
    </w:rPr>
  </w:style>
  <w:style w:type="paragraph" w:customStyle="1" w:styleId="Enum1">
    <w:name w:val="Enum. 1"/>
    <w:basedOn w:val="Normal"/>
    <w:link w:val="Enum1Car"/>
    <w:rsid w:val="0047097C"/>
    <w:pPr>
      <w:tabs>
        <w:tab w:val="left" w:pos="170"/>
      </w:tabs>
      <w:spacing w:after="0" w:line="360" w:lineRule="auto"/>
      <w:ind w:left="170" w:hanging="170"/>
      <w:jc w:val="both"/>
    </w:pPr>
    <w:rPr>
      <w:rFonts w:ascii="TradeGothic" w:eastAsia="Times" w:hAnsi="TradeGothic" w:cs="Times New Roman"/>
      <w:sz w:val="18"/>
      <w:szCs w:val="20"/>
      <w:lang w:val="fr-FR" w:eastAsia="fr-FR"/>
    </w:rPr>
  </w:style>
  <w:style w:type="character" w:customStyle="1" w:styleId="Enum1Car">
    <w:name w:val="Enum. 1 Car"/>
    <w:basedOn w:val="Policepardfaut"/>
    <w:link w:val="Enum1"/>
    <w:rsid w:val="0047097C"/>
    <w:rPr>
      <w:rFonts w:ascii="TradeGothic" w:eastAsia="Times" w:hAnsi="TradeGothic" w:cs="Times New Roman"/>
      <w:sz w:val="18"/>
      <w:szCs w:val="20"/>
      <w:lang w:val="fr-FR" w:eastAsia="fr-FR"/>
    </w:rPr>
  </w:style>
  <w:style w:type="character" w:styleId="lev">
    <w:name w:val="Strong"/>
    <w:basedOn w:val="Policepardfaut"/>
    <w:uiPriority w:val="22"/>
    <w:qFormat/>
    <w:rsid w:val="0047097C"/>
    <w:rPr>
      <w:b/>
      <w:bCs/>
    </w:rPr>
  </w:style>
  <w:style w:type="character" w:customStyle="1" w:styleId="a">
    <w:name w:val="_a"/>
    <w:basedOn w:val="Policepardfaut"/>
    <w:rsid w:val="0047097C"/>
  </w:style>
</w:styles>
</file>

<file path=word/webSettings.xml><?xml version="1.0" encoding="utf-8"?>
<w:webSettings xmlns:r="http://schemas.openxmlformats.org/officeDocument/2006/relationships" xmlns:w="http://schemas.openxmlformats.org/wordprocessingml/2006/main">
  <w:divs>
    <w:div w:id="11060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userguide/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1662</Value>
      <Value>1110</Value>
      <Value>227</Value>
      <Value>233</Value>
      <Value>763</Value>
    </TaxCatchAll>
    <c4e2ab2cc9354bbf9064eeb465a566ea xmlns="1ed4137b-41b2-488b-8250-6d369ec27664">
      <Terms xmlns="http://schemas.microsoft.com/office/infopath/2007/PartnerControls"/>
    </c4e2ab2cc9354bbf9064eeb465a566ea>
    <UndpProjectNo xmlns="1ed4137b-41b2-488b-8250-6d369ec27664">00066136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ATLASPDC-4-29461</_dlc_DocId>
    <_dlc_DocIdUrl xmlns="f1161f5b-24a3-4c2d-bc81-44cb9325e8ee">
      <Url>https://info.undp.org/docs/pdc/_layouts/DocIdRedir.aspx?ID=ATLASPDC-4-29461</Url>
      <Description>ATLASPDC-4-29461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C18B7-7E70-4F0C-B7BF-BC2F77706CA5}"/>
</file>

<file path=customXml/itemProps2.xml><?xml version="1.0" encoding="utf-8"?>
<ds:datastoreItem xmlns:ds="http://schemas.openxmlformats.org/officeDocument/2006/customXml" ds:itemID="{7B37AC03-8C35-4286-B635-044610501C82}"/>
</file>

<file path=customXml/itemProps3.xml><?xml version="1.0" encoding="utf-8"?>
<ds:datastoreItem xmlns:ds="http://schemas.openxmlformats.org/officeDocument/2006/customXml" ds:itemID="{463E3060-BE92-46C6-A200-8E7CF283516B}"/>
</file>

<file path=customXml/itemProps4.xml><?xml version="1.0" encoding="utf-8"?>
<ds:datastoreItem xmlns:ds="http://schemas.openxmlformats.org/officeDocument/2006/customXml" ds:itemID="{67B6A1B7-EF0E-4143-9EA9-99C815A0C287}"/>
</file>

<file path=customXml/itemProps5.xml><?xml version="1.0" encoding="utf-8"?>
<ds:datastoreItem xmlns:ds="http://schemas.openxmlformats.org/officeDocument/2006/customXml" ds:itemID="{7D4E1413-EEC1-4C08-A0E5-1F4105762F65}"/>
</file>

<file path=customXml/itemProps6.xml><?xml version="1.0" encoding="utf-8"?>
<ds:datastoreItem xmlns:ds="http://schemas.openxmlformats.org/officeDocument/2006/customXml" ds:itemID="{FC96DF94-7EA0-47D3-B9E7-9230D1F73025}"/>
</file>

<file path=customXml/itemProps7.xml><?xml version="1.0" encoding="utf-8"?>
<ds:datastoreItem xmlns:ds="http://schemas.openxmlformats.org/officeDocument/2006/customXml" ds:itemID="{871A4456-622E-4578-90E7-AF3338A293C3}"/>
</file>

<file path=docProps/app.xml><?xml version="1.0" encoding="utf-8"?>
<Properties xmlns="http://schemas.openxmlformats.org/officeDocument/2006/extended-properties" xmlns:vt="http://schemas.openxmlformats.org/officeDocument/2006/docPropsVTypes">
  <Template>Normal.dotm</Template>
  <TotalTime>74</TotalTime>
  <Pages>20</Pages>
  <Words>5646</Words>
  <Characters>32186</Characters>
  <Application>Microsoft Office Word</Application>
  <DocSecurity>0</DocSecurity>
  <Lines>268</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2012-06-14T14:28:00Z</cp:lastPrinted>
  <dcterms:created xsi:type="dcterms:W3CDTF">2012-06-14T13:04:00Z</dcterms:created>
  <dcterms:modified xsi:type="dcterms:W3CDTF">2012-06-14T14:31:00Z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1110;#Prodoc|099f975e-b4d9-4bba-a499-dbcc387c61ad</vt:lpwstr>
  </property>
  <property fmtid="{D5CDD505-2E9C-101B-9397-08002B2CF9AE}" pid="17" name="_dlc_DocIdItemGuid">
    <vt:lpwstr>484e71c2-55b0-478a-84a1-3d77fdd5ef4e</vt:lpwstr>
  </property>
  <property fmtid="{D5CDD505-2E9C-101B-9397-08002B2CF9AE}" pid="18" name="URL">
    <vt:lpwstr/>
  </property>
  <property fmtid="{D5CDD505-2E9C-101B-9397-08002B2CF9AE}" pid="19" name="DocumentSetDescription">
    <vt:lpwstr/>
  </property>
</Properties>
</file>